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D50C" w14:textId="77777777" w:rsidR="00186E64" w:rsidRPr="00825043" w:rsidRDefault="00A63C12">
      <w:pPr>
        <w:jc w:val="center"/>
        <w:rPr>
          <w:lang w:val="en-GB"/>
        </w:rPr>
      </w:pPr>
      <w:r w:rsidRPr="00825043">
        <w:rPr>
          <w:noProof/>
          <w:lang w:val="en-GB"/>
        </w:rPr>
        <w:drawing>
          <wp:inline distT="0" distB="0" distL="0" distR="0" wp14:anchorId="127D4C68" wp14:editId="6BE8FECE">
            <wp:extent cx="2705100" cy="14287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2705100" cy="1428750"/>
                    </a:xfrm>
                    <a:prstGeom prst="rect">
                      <a:avLst/>
                    </a:prstGeom>
                  </pic:spPr>
                </pic:pic>
              </a:graphicData>
            </a:graphic>
          </wp:inline>
        </w:drawing>
      </w:r>
    </w:p>
    <w:p w14:paraId="5A5BFECE" w14:textId="77777777" w:rsidR="00186E64" w:rsidRPr="00825043" w:rsidRDefault="00186E64">
      <w:pPr>
        <w:jc w:val="center"/>
        <w:rPr>
          <w:sz w:val="40"/>
          <w:szCs w:val="40"/>
          <w:lang w:val="en-GB"/>
        </w:rPr>
      </w:pPr>
    </w:p>
    <w:p w14:paraId="164B0FB0" w14:textId="78414F9C" w:rsidR="00186E64" w:rsidRPr="00060FC7" w:rsidRDefault="00A63C12">
      <w:pPr>
        <w:jc w:val="center"/>
        <w:rPr>
          <w:b/>
          <w:sz w:val="40"/>
          <w:lang w:val="en-GB"/>
        </w:rPr>
      </w:pPr>
      <w:r w:rsidRPr="00825043">
        <w:rPr>
          <w:b/>
          <w:bCs/>
          <w:sz w:val="40"/>
          <w:szCs w:val="40"/>
          <w:lang w:val="en-GB"/>
        </w:rPr>
        <w:t xml:space="preserve">DIVERSITY AND INCLUSION </w:t>
      </w:r>
      <w:r w:rsidRPr="00825043">
        <w:rPr>
          <w:b/>
          <w:bCs/>
          <w:sz w:val="40"/>
          <w:szCs w:val="40"/>
          <w:lang w:val="en-GB"/>
        </w:rPr>
        <w:br/>
        <w:t>(D &amp; I) MONITORING FORM FOR PRODUCTION</w:t>
      </w:r>
    </w:p>
    <w:p w14:paraId="530006B3" w14:textId="77777777" w:rsidR="00285EBB" w:rsidRPr="00060FC7" w:rsidRDefault="00285EBB" w:rsidP="00060FC7">
      <w:pPr>
        <w:jc w:val="center"/>
        <w:rPr>
          <w:b/>
          <w:sz w:val="40"/>
          <w:u w:val="single"/>
          <w:lang w:val="en-GB"/>
        </w:rPr>
      </w:pPr>
    </w:p>
    <w:p w14:paraId="613F20E2" w14:textId="77777777" w:rsidR="00186E64" w:rsidRPr="00825043" w:rsidRDefault="00186E64">
      <w:pPr>
        <w:rPr>
          <w:sz w:val="24"/>
          <w:szCs w:val="24"/>
          <w:lang w:val="en-GB"/>
        </w:rPr>
      </w:pPr>
    </w:p>
    <w:p w14:paraId="4DDD7B02" w14:textId="123174C3" w:rsidR="00186E64" w:rsidRPr="00825043" w:rsidRDefault="00A63C12">
      <w:pPr>
        <w:rPr>
          <w:sz w:val="24"/>
          <w:szCs w:val="24"/>
          <w:lang w:val="en-GB"/>
        </w:rPr>
      </w:pPr>
      <w:r w:rsidRPr="00825043">
        <w:rPr>
          <w:b/>
          <w:bCs/>
          <w:sz w:val="24"/>
          <w:szCs w:val="24"/>
          <w:lang w:val="en-GB"/>
        </w:rPr>
        <w:t>Date of publication:</w:t>
      </w:r>
      <w:r w:rsidR="002179C4" w:rsidRPr="00825043">
        <w:rPr>
          <w:sz w:val="24"/>
          <w:szCs w:val="24"/>
          <w:lang w:val="en-GB"/>
        </w:rPr>
        <w:t xml:space="preserve"> </w:t>
      </w:r>
      <w:r w:rsidR="001F6D85" w:rsidRPr="00825043">
        <w:rPr>
          <w:sz w:val="24"/>
          <w:szCs w:val="24"/>
          <w:lang w:val="en-GB"/>
        </w:rPr>
        <w:t>1</w:t>
      </w:r>
      <w:r w:rsidR="00AE53F6" w:rsidRPr="00825043">
        <w:rPr>
          <w:sz w:val="24"/>
          <w:szCs w:val="24"/>
          <w:lang w:val="en-GB"/>
        </w:rPr>
        <w:t>0</w:t>
      </w:r>
      <w:r w:rsidR="00190A73" w:rsidRPr="00190A73">
        <w:rPr>
          <w:sz w:val="24"/>
          <w:szCs w:val="24"/>
          <w:vertAlign w:val="superscript"/>
          <w:lang w:val="en-GB"/>
        </w:rPr>
        <w:t>th</w:t>
      </w:r>
      <w:r w:rsidR="00190A73">
        <w:rPr>
          <w:sz w:val="24"/>
          <w:szCs w:val="24"/>
          <w:lang w:val="en-GB"/>
        </w:rPr>
        <w:t xml:space="preserve"> </w:t>
      </w:r>
      <w:r w:rsidR="001F6D85" w:rsidRPr="00825043">
        <w:rPr>
          <w:sz w:val="24"/>
          <w:szCs w:val="24"/>
          <w:lang w:val="en-GB"/>
        </w:rPr>
        <w:t>June</w:t>
      </w:r>
      <w:r w:rsidR="002179C4" w:rsidRPr="00825043">
        <w:rPr>
          <w:sz w:val="24"/>
          <w:szCs w:val="24"/>
          <w:lang w:val="en-GB"/>
        </w:rPr>
        <w:t xml:space="preserve"> </w:t>
      </w:r>
      <w:r w:rsidR="002179C4" w:rsidRPr="00DD0CFA">
        <w:rPr>
          <w:sz w:val="24"/>
          <w:szCs w:val="24"/>
          <w:lang w:val="en-GB"/>
        </w:rPr>
        <w:t>2021</w:t>
      </w:r>
      <w:r w:rsidRPr="00DD0CFA">
        <w:rPr>
          <w:sz w:val="24"/>
          <w:szCs w:val="24"/>
          <w:lang w:val="en-GB"/>
        </w:rPr>
        <w:t xml:space="preserve"> </w:t>
      </w:r>
      <w:r w:rsidR="00285EBB" w:rsidRPr="00DD0CFA">
        <w:rPr>
          <w:sz w:val="24"/>
          <w:szCs w:val="24"/>
          <w:lang w:val="en-GB"/>
        </w:rPr>
        <w:t>(amended</w:t>
      </w:r>
      <w:r w:rsidR="00F4035A">
        <w:rPr>
          <w:sz w:val="24"/>
          <w:szCs w:val="24"/>
          <w:lang w:val="en-GB"/>
        </w:rPr>
        <w:t xml:space="preserve"> February </w:t>
      </w:r>
      <w:r w:rsidR="00285EBB" w:rsidRPr="00DD0CFA">
        <w:rPr>
          <w:sz w:val="24"/>
          <w:szCs w:val="24"/>
          <w:lang w:val="en-GB"/>
        </w:rPr>
        <w:t>202</w:t>
      </w:r>
      <w:r w:rsidR="00F4035A">
        <w:rPr>
          <w:sz w:val="24"/>
          <w:szCs w:val="24"/>
          <w:lang w:val="en-GB"/>
        </w:rPr>
        <w:t>4</w:t>
      </w:r>
      <w:r w:rsidR="00285EBB">
        <w:rPr>
          <w:sz w:val="24"/>
          <w:szCs w:val="24"/>
          <w:lang w:val="en-GB"/>
        </w:rPr>
        <w:t>)</w:t>
      </w:r>
    </w:p>
    <w:p w14:paraId="440355A2" w14:textId="77777777" w:rsidR="00825043" w:rsidRPr="00825043" w:rsidRDefault="00825043">
      <w:pPr>
        <w:spacing w:before="280" w:after="280"/>
        <w:rPr>
          <w:b/>
          <w:bCs/>
          <w:sz w:val="24"/>
          <w:szCs w:val="24"/>
          <w:lang w:val="en-GB"/>
        </w:rPr>
      </w:pPr>
    </w:p>
    <w:p w14:paraId="44C4CDB3" w14:textId="0B89E42D" w:rsidR="00186E64" w:rsidRPr="00825043" w:rsidRDefault="00825043">
      <w:pPr>
        <w:spacing w:before="280" w:after="280"/>
        <w:rPr>
          <w:sz w:val="24"/>
          <w:szCs w:val="24"/>
          <w:lang w:val="en-GB"/>
        </w:rPr>
      </w:pPr>
      <w:r w:rsidRPr="00825043">
        <w:rPr>
          <w:b/>
          <w:bCs/>
          <w:sz w:val="24"/>
          <w:szCs w:val="24"/>
          <w:lang w:val="en-GB"/>
        </w:rPr>
        <w:t>PACT TEMPLATE – DIVERSITY MONITORING FORM FOR TV PRODUCTION  </w:t>
      </w:r>
    </w:p>
    <w:p w14:paraId="4D141AED" w14:textId="146F8F04" w:rsidR="00186E64" w:rsidRPr="00825043" w:rsidRDefault="00A63C12">
      <w:pPr>
        <w:jc w:val="both"/>
        <w:rPr>
          <w:sz w:val="24"/>
          <w:szCs w:val="24"/>
          <w:lang w:val="en-GB"/>
        </w:rPr>
      </w:pPr>
      <w:r w:rsidRPr="00825043">
        <w:rPr>
          <w:b/>
          <w:bCs/>
          <w:sz w:val="24"/>
          <w:szCs w:val="24"/>
          <w:lang w:val="en-GB"/>
        </w:rPr>
        <w:t>Equality monitoring is not legally mandatory for employers in the private sector. The Equality and Human Rights Commission (EHRC) recommends it however</w:t>
      </w:r>
      <w:r w:rsidR="002179C4" w:rsidRPr="00825043">
        <w:rPr>
          <w:b/>
          <w:bCs/>
          <w:sz w:val="24"/>
          <w:szCs w:val="24"/>
          <w:lang w:val="en-GB"/>
        </w:rPr>
        <w:t>,</w:t>
      </w:r>
      <w:r w:rsidRPr="00825043">
        <w:rPr>
          <w:b/>
          <w:bCs/>
          <w:sz w:val="24"/>
          <w:szCs w:val="24"/>
          <w:lang w:val="en-GB"/>
        </w:rPr>
        <w:t xml:space="preserve"> and increasingly broadcasters, commissioners and financiers require it.  The monitoring methods that you use will depend on the size of your company. Pact has drafted a template diversity monitoring form for members to use when monitoring the equality and diversity of their staff, </w:t>
      </w:r>
      <w:r w:rsidR="00480998" w:rsidRPr="00825043">
        <w:rPr>
          <w:b/>
          <w:bCs/>
          <w:sz w:val="24"/>
          <w:szCs w:val="24"/>
          <w:lang w:val="en-GB"/>
        </w:rPr>
        <w:t>freelancers,</w:t>
      </w:r>
      <w:r w:rsidRPr="00825043">
        <w:rPr>
          <w:b/>
          <w:bCs/>
          <w:sz w:val="24"/>
          <w:szCs w:val="24"/>
          <w:lang w:val="en-GB"/>
        </w:rPr>
        <w:t xml:space="preserve"> and subcontractors. Whether using this Pact form or one of your own, as an employer you must comply with the </w:t>
      </w:r>
      <w:r w:rsidR="001F6D85" w:rsidRPr="00825043">
        <w:rPr>
          <w:b/>
          <w:bCs/>
          <w:sz w:val="24"/>
          <w:szCs w:val="24"/>
          <w:lang w:val="en-GB"/>
        </w:rPr>
        <w:t xml:space="preserve">UK </w:t>
      </w:r>
      <w:r w:rsidRPr="00825043">
        <w:rPr>
          <w:b/>
          <w:bCs/>
          <w:sz w:val="24"/>
          <w:szCs w:val="24"/>
          <w:lang w:val="en-GB"/>
        </w:rPr>
        <w:t xml:space="preserve">General Data Protection Regulation (GDPR) and the Data Protection Act 2018 (DPA), collectively the Data Protection Legislation, when you collect, process, store, retrieve, use, analyse, publish, disclose, disseminate or otherwise make available, combine with other information, erase, destruct and or transfer personal data and special category data for the purpose of monitoring the make-up of your workforce. </w:t>
      </w:r>
    </w:p>
    <w:p w14:paraId="1759DA34" w14:textId="254B0452" w:rsidR="00186E64" w:rsidRPr="00825043" w:rsidRDefault="00825043">
      <w:pPr>
        <w:spacing w:before="280" w:after="280"/>
        <w:jc w:val="both"/>
        <w:rPr>
          <w:sz w:val="24"/>
          <w:szCs w:val="24"/>
          <w:lang w:val="en-GB"/>
        </w:rPr>
      </w:pPr>
      <w:r w:rsidRPr="00825043">
        <w:rPr>
          <w:b/>
          <w:bCs/>
          <w:sz w:val="24"/>
          <w:szCs w:val="24"/>
          <w:lang w:val="en-GB"/>
        </w:rPr>
        <w:t>FILM</w:t>
      </w:r>
    </w:p>
    <w:p w14:paraId="6D14CA24" w14:textId="77777777" w:rsidR="00186E64" w:rsidRPr="00825043" w:rsidRDefault="00A63C12">
      <w:pPr>
        <w:spacing w:before="280" w:after="280"/>
        <w:jc w:val="both"/>
        <w:rPr>
          <w:sz w:val="24"/>
          <w:szCs w:val="24"/>
          <w:lang w:val="en-GB"/>
        </w:rPr>
      </w:pPr>
      <w:r w:rsidRPr="00825043">
        <w:rPr>
          <w:sz w:val="24"/>
          <w:szCs w:val="24"/>
          <w:lang w:val="en-GB"/>
        </w:rPr>
        <w:t xml:space="preserve">Film producers are advised to discuss diversity and equality monitoring with their project supporters and financers as they may have specific requirements and forms that must be submitted. As an example, under the BFI Diversity Standards, applicants for the BFI Film Fund must submit a diversity report at the end of their project. More information on the BFI Diversity Standards is available </w:t>
      </w:r>
      <w:hyperlink r:id="rId8" w:history="1">
        <w:r w:rsidRPr="00825043">
          <w:rPr>
            <w:color w:val="000000"/>
            <w:sz w:val="24"/>
            <w:szCs w:val="24"/>
            <w:u w:val="single" w:color="000000"/>
            <w:lang w:val="en-GB"/>
          </w:rPr>
          <w:t>here</w:t>
        </w:r>
      </w:hyperlink>
      <w:r w:rsidRPr="00825043">
        <w:rPr>
          <w:sz w:val="24"/>
          <w:szCs w:val="24"/>
          <w:u w:val="single"/>
          <w:lang w:val="en-GB"/>
        </w:rPr>
        <w:t>.</w:t>
      </w:r>
      <w:r w:rsidRPr="00825043">
        <w:rPr>
          <w:sz w:val="24"/>
          <w:szCs w:val="24"/>
          <w:lang w:val="en-GB"/>
        </w:rPr>
        <w:t>  </w:t>
      </w:r>
    </w:p>
    <w:p w14:paraId="519BAB55" w14:textId="7DF4505B" w:rsidR="00186E64" w:rsidRPr="00825043" w:rsidRDefault="00825043">
      <w:pPr>
        <w:spacing w:before="280" w:after="280"/>
        <w:jc w:val="both"/>
        <w:rPr>
          <w:sz w:val="24"/>
          <w:szCs w:val="24"/>
          <w:lang w:val="en-GB"/>
        </w:rPr>
      </w:pPr>
      <w:r w:rsidRPr="00825043">
        <w:rPr>
          <w:b/>
          <w:bCs/>
          <w:sz w:val="24"/>
          <w:szCs w:val="24"/>
          <w:lang w:val="en-GB"/>
        </w:rPr>
        <w:t>DATA PROTECTION</w:t>
      </w:r>
    </w:p>
    <w:p w14:paraId="5C08B737" w14:textId="58638AEB" w:rsidR="00186E64" w:rsidRPr="00825043" w:rsidRDefault="00A63C12">
      <w:pPr>
        <w:spacing w:before="280" w:after="280"/>
        <w:jc w:val="both"/>
        <w:rPr>
          <w:sz w:val="24"/>
          <w:szCs w:val="24"/>
          <w:lang w:val="en-GB"/>
        </w:rPr>
      </w:pPr>
      <w:r w:rsidRPr="00825043">
        <w:rPr>
          <w:b/>
          <w:bCs/>
          <w:sz w:val="24"/>
          <w:szCs w:val="24"/>
          <w:lang w:val="en-GB"/>
        </w:rPr>
        <w:t>Personal data</w:t>
      </w:r>
      <w:r w:rsidRPr="00825043">
        <w:rPr>
          <w:sz w:val="24"/>
          <w:szCs w:val="24"/>
          <w:lang w:val="en-GB"/>
        </w:rPr>
        <w:t xml:space="preserve"> is any information relating to a living individual (who can be identified from that data, or from that data in conjunction with other readily available information (a </w:t>
      </w:r>
      <w:r w:rsidRPr="00825043">
        <w:rPr>
          <w:b/>
          <w:bCs/>
          <w:sz w:val="24"/>
          <w:szCs w:val="24"/>
          <w:lang w:val="en-GB"/>
        </w:rPr>
        <w:t>Data Subject</w:t>
      </w:r>
      <w:r w:rsidRPr="00825043">
        <w:rPr>
          <w:sz w:val="24"/>
          <w:szCs w:val="24"/>
          <w:lang w:val="en-GB"/>
        </w:rPr>
        <w:t>)) by reference to name, an identification number, location data, an online identifier or to one or more factors specific to the physical, physiological, genetic, mental, economic, cultural</w:t>
      </w:r>
      <w:r w:rsidR="00825043" w:rsidRPr="00825043">
        <w:rPr>
          <w:sz w:val="24"/>
          <w:szCs w:val="24"/>
          <w:lang w:val="en-GB"/>
        </w:rPr>
        <w:t>,</w:t>
      </w:r>
      <w:r w:rsidRPr="00825043">
        <w:rPr>
          <w:sz w:val="24"/>
          <w:szCs w:val="24"/>
          <w:lang w:val="en-GB"/>
        </w:rPr>
        <w:t xml:space="preserve"> or social identity of that person.  </w:t>
      </w:r>
    </w:p>
    <w:p w14:paraId="5569A2EE" w14:textId="77777777" w:rsidR="00186E64" w:rsidRPr="00825043" w:rsidRDefault="00A63C12">
      <w:pPr>
        <w:spacing w:before="280" w:after="280"/>
        <w:jc w:val="both"/>
        <w:rPr>
          <w:sz w:val="24"/>
          <w:szCs w:val="24"/>
          <w:lang w:val="en-GB"/>
        </w:rPr>
      </w:pPr>
      <w:r w:rsidRPr="00825043">
        <w:rPr>
          <w:b/>
          <w:bCs/>
          <w:sz w:val="24"/>
          <w:szCs w:val="24"/>
          <w:lang w:val="en-GB"/>
        </w:rPr>
        <w:t>Special category data</w:t>
      </w:r>
      <w:r w:rsidRPr="00825043">
        <w:rPr>
          <w:sz w:val="24"/>
          <w:szCs w:val="24"/>
          <w:lang w:val="en-GB"/>
        </w:rPr>
        <w:t xml:space="preserve"> is any information revealing racial or ethnic origin, political opinions, religious or philosophical beliefs, trade union membership of a Data Subject and the processing of genetic data, </w:t>
      </w:r>
      <w:r w:rsidRPr="00825043">
        <w:rPr>
          <w:sz w:val="24"/>
          <w:szCs w:val="24"/>
          <w:lang w:val="en-GB"/>
        </w:rPr>
        <w:lastRenderedPageBreak/>
        <w:t>biometric data for the purpose of uniquely identifying a Data Subject, data concerning health or data concerning a Data Subject’s sex life or sexual orientation. </w:t>
      </w:r>
    </w:p>
    <w:p w14:paraId="509C5828" w14:textId="458D6C8B" w:rsidR="00186E64" w:rsidRPr="00825043" w:rsidRDefault="00A63C12">
      <w:pPr>
        <w:spacing w:before="280" w:after="280"/>
        <w:jc w:val="both"/>
        <w:rPr>
          <w:sz w:val="24"/>
          <w:szCs w:val="24"/>
          <w:lang w:val="en-GB"/>
        </w:rPr>
      </w:pPr>
      <w:r w:rsidRPr="00825043">
        <w:rPr>
          <w:sz w:val="24"/>
          <w:szCs w:val="24"/>
          <w:lang w:val="en-GB"/>
        </w:rPr>
        <w:t>Pact</w:t>
      </w:r>
      <w:r w:rsidR="001F6D85" w:rsidRPr="00825043">
        <w:rPr>
          <w:sz w:val="24"/>
          <w:szCs w:val="24"/>
          <w:lang w:val="en-GB"/>
        </w:rPr>
        <w:t xml:space="preserve"> has signed up to </w:t>
      </w:r>
      <w:r w:rsidRPr="00825043">
        <w:rPr>
          <w:sz w:val="24"/>
          <w:szCs w:val="24"/>
          <w:lang w:val="en-GB"/>
        </w:rPr>
        <w:t>pan-industry guidelines on data protection and security</w:t>
      </w:r>
      <w:r w:rsidR="001F6D85" w:rsidRPr="00825043">
        <w:rPr>
          <w:sz w:val="24"/>
          <w:szCs w:val="24"/>
          <w:lang w:val="en-GB"/>
        </w:rPr>
        <w:t xml:space="preserve">, which </w:t>
      </w:r>
      <w:r w:rsidRPr="00825043">
        <w:rPr>
          <w:sz w:val="24"/>
          <w:szCs w:val="24"/>
          <w:lang w:val="en-GB"/>
        </w:rPr>
        <w:t xml:space="preserve">are available </w:t>
      </w:r>
      <w:hyperlink r:id="rId9" w:history="1">
        <w:r w:rsidRPr="00825043">
          <w:rPr>
            <w:color w:val="0000FF"/>
            <w:sz w:val="24"/>
            <w:szCs w:val="24"/>
            <w:u w:val="single" w:color="0000FF"/>
            <w:lang w:val="en-GB"/>
          </w:rPr>
          <w:t>here</w:t>
        </w:r>
      </w:hyperlink>
      <w:r w:rsidRPr="00825043">
        <w:rPr>
          <w:sz w:val="24"/>
          <w:szCs w:val="24"/>
          <w:u w:val="single"/>
          <w:lang w:val="en-GB"/>
        </w:rPr>
        <w:t>.</w:t>
      </w:r>
      <w:r w:rsidRPr="00825043">
        <w:rPr>
          <w:sz w:val="24"/>
          <w:szCs w:val="24"/>
          <w:lang w:val="en-GB"/>
        </w:rPr>
        <w:t xml:space="preserve"> They are designed to provide practical advice to assist in protecting the data of individuals and in turn protecting production companies from civil and/or criminal sanctions and reputational damage as the result of an unauthorised disclosure of personal or special category data. It is therefore important that all staff read these guidelines and that the necessary practical support and guidance is provided.  </w:t>
      </w:r>
    </w:p>
    <w:p w14:paraId="18EECC40" w14:textId="77777777" w:rsidR="00186E64" w:rsidRPr="00825043" w:rsidRDefault="00A63C12">
      <w:pPr>
        <w:spacing w:before="280" w:after="280"/>
        <w:jc w:val="both"/>
        <w:rPr>
          <w:sz w:val="24"/>
          <w:szCs w:val="24"/>
          <w:lang w:val="en-GB"/>
        </w:rPr>
      </w:pPr>
      <w:r w:rsidRPr="00825043">
        <w:rPr>
          <w:sz w:val="24"/>
          <w:szCs w:val="24"/>
          <w:lang w:val="en-GB"/>
        </w:rPr>
        <w:t>Employers need a legal basis for processing personal data and an additional legal basis when processing special category data. The most relevant legal bases for processing personal data and special category data for the purpose of an employer’s diversity and equality monitoring are: </w:t>
      </w:r>
    </w:p>
    <w:p w14:paraId="1C1E854D" w14:textId="77777777" w:rsidR="00186E64" w:rsidRPr="00825043" w:rsidRDefault="00A63C12">
      <w:pPr>
        <w:numPr>
          <w:ilvl w:val="0"/>
          <w:numId w:val="1"/>
        </w:numPr>
        <w:pBdr>
          <w:left w:val="none" w:sz="0" w:space="2" w:color="auto"/>
        </w:pBdr>
        <w:spacing w:before="280"/>
        <w:ind w:hanging="340"/>
        <w:jc w:val="both"/>
        <w:rPr>
          <w:sz w:val="24"/>
          <w:szCs w:val="24"/>
          <w:lang w:val="en-GB"/>
        </w:rPr>
      </w:pPr>
      <w:r w:rsidRPr="00825043">
        <w:rPr>
          <w:sz w:val="24"/>
          <w:szCs w:val="24"/>
          <w:lang w:val="en-GB"/>
        </w:rPr>
        <w:t>it is necessary for the performance of a contract to which the Data Subject is a party (for example, the staff member’s contract of employment); and </w:t>
      </w:r>
    </w:p>
    <w:p w14:paraId="59EC8A7A" w14:textId="77777777" w:rsidR="00186E64" w:rsidRPr="00825043" w:rsidRDefault="00A63C12">
      <w:pPr>
        <w:numPr>
          <w:ilvl w:val="0"/>
          <w:numId w:val="1"/>
        </w:numPr>
        <w:pBdr>
          <w:left w:val="none" w:sz="0" w:space="2" w:color="auto"/>
        </w:pBdr>
        <w:spacing w:after="280"/>
        <w:ind w:hanging="340"/>
        <w:jc w:val="both"/>
        <w:rPr>
          <w:sz w:val="24"/>
          <w:szCs w:val="24"/>
          <w:lang w:val="en-GB"/>
        </w:rPr>
      </w:pPr>
      <w:r w:rsidRPr="00825043">
        <w:rPr>
          <w:sz w:val="24"/>
          <w:szCs w:val="24"/>
          <w:lang w:val="en-GB"/>
        </w:rPr>
        <w:t>it is necessary for the purposes of carrying out the obligations and exercising specific rights of the employer in the field of employment law. </w:t>
      </w:r>
    </w:p>
    <w:p w14:paraId="62894A4D" w14:textId="4B835E2B" w:rsidR="00186E64" w:rsidRPr="00825043" w:rsidRDefault="00825043">
      <w:pPr>
        <w:spacing w:before="280" w:after="280"/>
        <w:rPr>
          <w:sz w:val="24"/>
          <w:szCs w:val="24"/>
          <w:lang w:val="en-GB"/>
        </w:rPr>
      </w:pPr>
      <w:r w:rsidRPr="00825043">
        <w:rPr>
          <w:b/>
          <w:bCs/>
          <w:sz w:val="24"/>
          <w:szCs w:val="24"/>
          <w:lang w:val="en-GB"/>
        </w:rPr>
        <w:t>INFORMATION COMMISSION OFFICE (ICO) REQUIREMENT: DATA CONTROLLERS  </w:t>
      </w:r>
    </w:p>
    <w:p w14:paraId="1DCE72C8" w14:textId="14161D41" w:rsidR="001F6D85" w:rsidRPr="00825043" w:rsidRDefault="00A63C12">
      <w:pPr>
        <w:jc w:val="both"/>
        <w:rPr>
          <w:sz w:val="24"/>
          <w:szCs w:val="24"/>
          <w:lang w:val="en-GB"/>
        </w:rPr>
      </w:pPr>
      <w:r w:rsidRPr="00825043">
        <w:rPr>
          <w:sz w:val="24"/>
          <w:szCs w:val="24"/>
          <w:lang w:val="en-GB"/>
        </w:rPr>
        <w:t xml:space="preserve">An employer is statutorily required to pay an annual charge and provide certain information to the Information Commissioner (in accordance with the Data Protection (Charges and Information) Regulations 2018) when it acts as data controller, either alone or jointly with others, and determines the purposes and means of processing personal data and special category data. See </w:t>
      </w:r>
      <w:hyperlink r:id="rId10" w:history="1">
        <w:r w:rsidRPr="00825043">
          <w:rPr>
            <w:color w:val="000000"/>
            <w:sz w:val="24"/>
            <w:szCs w:val="24"/>
            <w:u w:val="single" w:color="000000"/>
            <w:lang w:val="en-GB"/>
          </w:rPr>
          <w:t>the ICO guidelines for organisations here</w:t>
        </w:r>
      </w:hyperlink>
      <w:hyperlink r:id="rId11" w:history="1">
        <w:r w:rsidRPr="00825043">
          <w:rPr>
            <w:color w:val="000000"/>
            <w:sz w:val="24"/>
            <w:szCs w:val="24"/>
            <w:u w:val="single" w:color="000000"/>
            <w:lang w:val="en-GB"/>
          </w:rPr>
          <w:t>.</w:t>
        </w:r>
      </w:hyperlink>
      <w:r w:rsidRPr="00825043">
        <w:rPr>
          <w:sz w:val="24"/>
          <w:szCs w:val="24"/>
          <w:lang w:val="en-GB"/>
        </w:rPr>
        <w:t>  </w:t>
      </w:r>
    </w:p>
    <w:p w14:paraId="0512411B" w14:textId="377A05C8" w:rsidR="00186E64" w:rsidRPr="00825043" w:rsidRDefault="00825043">
      <w:pPr>
        <w:spacing w:before="280" w:after="280"/>
        <w:rPr>
          <w:sz w:val="24"/>
          <w:szCs w:val="24"/>
          <w:lang w:val="en-GB"/>
        </w:rPr>
      </w:pPr>
      <w:r w:rsidRPr="00825043">
        <w:rPr>
          <w:b/>
          <w:bCs/>
          <w:sz w:val="24"/>
          <w:szCs w:val="24"/>
          <w:lang w:val="en-GB"/>
        </w:rPr>
        <w:t>SAFE STORAGE AND BEST PRACTICE </w:t>
      </w:r>
    </w:p>
    <w:p w14:paraId="28584908" w14:textId="77777777" w:rsidR="00186E64" w:rsidRPr="00825043" w:rsidRDefault="00A63C12">
      <w:pPr>
        <w:spacing w:before="280" w:after="280"/>
        <w:jc w:val="both"/>
        <w:rPr>
          <w:sz w:val="24"/>
          <w:szCs w:val="24"/>
          <w:lang w:val="en-GB"/>
        </w:rPr>
      </w:pPr>
      <w:r w:rsidRPr="00825043">
        <w:rPr>
          <w:sz w:val="24"/>
          <w:szCs w:val="24"/>
          <w:lang w:val="en-GB"/>
        </w:rPr>
        <w:t>Employers must comply with Data Protection legislation and the data protection principles contained when storing personal data and special category data. Please see the pan-industry guidance for recommended practices on the security of personal data and special category data. If employers have any concerns about the data protection issues surrounding diversity monitoring, they should speak to their company’s data protection officer, or contact Pact or their commissioning broadcaster. </w:t>
      </w:r>
    </w:p>
    <w:p w14:paraId="5DF66F6D" w14:textId="31B86F12" w:rsidR="00186E64" w:rsidRPr="00825043" w:rsidRDefault="00825043">
      <w:pPr>
        <w:spacing w:before="280" w:after="280"/>
        <w:rPr>
          <w:sz w:val="24"/>
          <w:szCs w:val="24"/>
          <w:lang w:val="en-GB"/>
        </w:rPr>
      </w:pPr>
      <w:r w:rsidRPr="00825043">
        <w:rPr>
          <w:b/>
          <w:bCs/>
          <w:sz w:val="24"/>
          <w:szCs w:val="24"/>
          <w:lang w:val="en-GB"/>
        </w:rPr>
        <w:t>HOW DO YOU MEASURE SOCIAL MOBILITY? </w:t>
      </w:r>
    </w:p>
    <w:p w14:paraId="3802F230" w14:textId="77777777" w:rsidR="00AE53F6" w:rsidRPr="00825043" w:rsidRDefault="00A63C12" w:rsidP="00AE53F6">
      <w:pPr>
        <w:spacing w:after="450"/>
        <w:rPr>
          <w:sz w:val="24"/>
          <w:szCs w:val="24"/>
          <w:lang w:val="en-GB"/>
        </w:rPr>
      </w:pPr>
      <w:r w:rsidRPr="00825043">
        <w:rPr>
          <w:sz w:val="24"/>
          <w:szCs w:val="24"/>
          <w:lang w:val="en-GB"/>
        </w:rPr>
        <w:t xml:space="preserve">Measuring the socio-economic background of your employees and potential recruits is the critical first step. It helps you know </w:t>
      </w:r>
      <w:r w:rsidR="00A13BA6" w:rsidRPr="00825043">
        <w:rPr>
          <w:sz w:val="24"/>
          <w:szCs w:val="24"/>
          <w:lang w:val="en-GB"/>
        </w:rPr>
        <w:t>what you need to do, to</w:t>
      </w:r>
      <w:r w:rsidRPr="00825043">
        <w:rPr>
          <w:sz w:val="24"/>
          <w:szCs w:val="24"/>
          <w:lang w:val="en-GB"/>
        </w:rPr>
        <w:t xml:space="preserve"> improve </w:t>
      </w:r>
      <w:r w:rsidR="00A13BA6" w:rsidRPr="00825043">
        <w:rPr>
          <w:sz w:val="24"/>
          <w:szCs w:val="24"/>
          <w:lang w:val="en-GB"/>
        </w:rPr>
        <w:t xml:space="preserve">the </w:t>
      </w:r>
      <w:r w:rsidRPr="00825043">
        <w:rPr>
          <w:sz w:val="24"/>
          <w:szCs w:val="24"/>
          <w:lang w:val="en-GB"/>
        </w:rPr>
        <w:t>socio-economic diversity and inclusion in your organisation.</w:t>
      </w:r>
      <w:r w:rsidR="00AE53F6" w:rsidRPr="00825043">
        <w:rPr>
          <w:sz w:val="24"/>
          <w:szCs w:val="24"/>
          <w:lang w:val="en-GB"/>
        </w:rPr>
        <w:t xml:space="preserve"> </w:t>
      </w:r>
    </w:p>
    <w:p w14:paraId="2FD6554A" w14:textId="4C92D505" w:rsidR="00AE53F6" w:rsidRPr="00825043" w:rsidRDefault="00A63C12" w:rsidP="00AE53F6">
      <w:pPr>
        <w:spacing w:after="450"/>
        <w:rPr>
          <w:sz w:val="24"/>
          <w:szCs w:val="24"/>
          <w:lang w:val="en-GB"/>
        </w:rPr>
      </w:pPr>
      <w:r w:rsidRPr="00825043">
        <w:rPr>
          <w:sz w:val="24"/>
          <w:szCs w:val="24"/>
          <w:lang w:val="en-GB"/>
        </w:rPr>
        <w:t xml:space="preserve">The Social Mobility Commission consulted with dozens of academic experts, think tanks, </w:t>
      </w:r>
      <w:r w:rsidR="00AE53F6" w:rsidRPr="00825043">
        <w:rPr>
          <w:sz w:val="24"/>
          <w:szCs w:val="24"/>
          <w:lang w:val="en-GB"/>
        </w:rPr>
        <w:t>charities,</w:t>
      </w:r>
      <w:r w:rsidRPr="00825043">
        <w:rPr>
          <w:sz w:val="24"/>
          <w:szCs w:val="24"/>
          <w:lang w:val="en-GB"/>
        </w:rPr>
        <w:t xml:space="preserve"> and employers to produce </w:t>
      </w:r>
      <w:hyperlink r:id="rId12" w:history="1">
        <w:r w:rsidRPr="00825043">
          <w:rPr>
            <w:color w:val="0000FF"/>
            <w:sz w:val="24"/>
            <w:szCs w:val="24"/>
            <w:u w:val="single" w:color="0000FF"/>
            <w:lang w:val="en-GB"/>
          </w:rPr>
          <w:t>a simple guide to the most important information you need to collect</w:t>
        </w:r>
      </w:hyperlink>
      <w:r w:rsidRPr="00825043">
        <w:rPr>
          <w:sz w:val="24"/>
          <w:szCs w:val="24"/>
          <w:lang w:val="en-GB"/>
        </w:rPr>
        <w:t>.</w:t>
      </w:r>
      <w:r w:rsidR="00AE53F6" w:rsidRPr="00825043">
        <w:rPr>
          <w:sz w:val="24"/>
          <w:szCs w:val="24"/>
          <w:lang w:val="en-GB"/>
        </w:rPr>
        <w:t xml:space="preserve"> </w:t>
      </w:r>
    </w:p>
    <w:p w14:paraId="7BC0CF76" w14:textId="0639A7AE" w:rsidR="00186E64" w:rsidRPr="00825043" w:rsidRDefault="00A63C12" w:rsidP="00AE53F6">
      <w:pPr>
        <w:spacing w:after="450"/>
        <w:rPr>
          <w:sz w:val="24"/>
          <w:szCs w:val="24"/>
          <w:lang w:val="en-GB"/>
        </w:rPr>
      </w:pPr>
      <w:r w:rsidRPr="00825043">
        <w:rPr>
          <w:sz w:val="24"/>
          <w:szCs w:val="24"/>
          <w:lang w:val="en-GB"/>
        </w:rPr>
        <w:t xml:space="preserve">Asking your workforce, </w:t>
      </w:r>
      <w:r w:rsidR="00480998" w:rsidRPr="00825043">
        <w:rPr>
          <w:sz w:val="24"/>
          <w:szCs w:val="24"/>
          <w:lang w:val="en-GB"/>
        </w:rPr>
        <w:t>apprentices,</w:t>
      </w:r>
      <w:r w:rsidRPr="00825043">
        <w:rPr>
          <w:sz w:val="24"/>
          <w:szCs w:val="24"/>
          <w:lang w:val="en-GB"/>
        </w:rPr>
        <w:t xml:space="preserve"> and applicants this key question ( agreed on by the BBC for their targets) will give you a basis on which to develop an informed strategy for improving social mobility.</w:t>
      </w:r>
    </w:p>
    <w:p w14:paraId="2EE3D5A2" w14:textId="371395BE" w:rsidR="00186E64" w:rsidRPr="00825043" w:rsidRDefault="00825043">
      <w:pPr>
        <w:spacing w:before="280" w:after="280"/>
        <w:rPr>
          <w:sz w:val="24"/>
          <w:szCs w:val="24"/>
          <w:lang w:val="en-GB"/>
        </w:rPr>
      </w:pPr>
      <w:r w:rsidRPr="00825043">
        <w:rPr>
          <w:b/>
          <w:bCs/>
          <w:sz w:val="24"/>
          <w:szCs w:val="24"/>
          <w:lang w:val="en-GB"/>
        </w:rPr>
        <w:t>WHAT TO ASK?</w:t>
      </w:r>
    </w:p>
    <w:p w14:paraId="758773C0" w14:textId="77777777" w:rsidR="00186E64" w:rsidRPr="00825043" w:rsidRDefault="00A63C12">
      <w:pPr>
        <w:spacing w:after="300"/>
        <w:rPr>
          <w:sz w:val="24"/>
          <w:szCs w:val="24"/>
          <w:lang w:val="en-GB"/>
        </w:rPr>
      </w:pPr>
      <w:r w:rsidRPr="00825043">
        <w:rPr>
          <w:sz w:val="24"/>
          <w:szCs w:val="24"/>
          <w:lang w:val="en-GB"/>
        </w:rPr>
        <w:lastRenderedPageBreak/>
        <w:t>What was the occupation of your main household earner when you were about aged 14?</w:t>
      </w:r>
    </w:p>
    <w:p w14:paraId="68708D06" w14:textId="77777777" w:rsidR="00186E64" w:rsidRPr="00825043" w:rsidRDefault="00A63C12">
      <w:pPr>
        <w:numPr>
          <w:ilvl w:val="0"/>
          <w:numId w:val="2"/>
        </w:numPr>
        <w:pBdr>
          <w:left w:val="none" w:sz="0" w:space="11" w:color="auto"/>
        </w:pBdr>
        <w:spacing w:after="225"/>
        <w:ind w:hanging="488"/>
        <w:rPr>
          <w:rFonts w:ascii="Times New Roman" w:eastAsia="Times New Roman" w:hAnsi="Times New Roman" w:cs="Times New Roman"/>
          <w:sz w:val="20"/>
          <w:szCs w:val="20"/>
          <w:lang w:val="en-GB"/>
        </w:rPr>
      </w:pPr>
      <w:r w:rsidRPr="00825043">
        <w:rPr>
          <w:b/>
          <w:bCs/>
          <w:sz w:val="24"/>
          <w:szCs w:val="24"/>
          <w:lang w:val="en-GB"/>
        </w:rPr>
        <w:t>Modern professional &amp; traditional professional occupations </w:t>
      </w:r>
      <w:r w:rsidRPr="00825043">
        <w:rPr>
          <w:sz w:val="24"/>
          <w:szCs w:val="24"/>
          <w:lang w:val="en-GB"/>
        </w:rPr>
        <w:t>such as: teacher, nurse, physiotherapist, social worker, musician, police officer (sergeant or above), software designer, accountant, solicitor, medical practitioner, scientist, civil / mechanical engineer.</w:t>
      </w:r>
    </w:p>
    <w:p w14:paraId="40DF1E2F" w14:textId="2A84983E" w:rsidR="00186E64" w:rsidRPr="00825043" w:rsidRDefault="00A63C12">
      <w:pPr>
        <w:numPr>
          <w:ilvl w:val="0"/>
          <w:numId w:val="2"/>
        </w:numPr>
        <w:pBdr>
          <w:left w:val="none" w:sz="0" w:space="11" w:color="auto"/>
        </w:pBdr>
        <w:spacing w:after="225"/>
        <w:ind w:hanging="488"/>
        <w:rPr>
          <w:rFonts w:ascii="Times New Roman" w:eastAsia="Times New Roman" w:hAnsi="Times New Roman" w:cs="Times New Roman"/>
          <w:sz w:val="20"/>
          <w:szCs w:val="20"/>
          <w:lang w:val="en-GB"/>
        </w:rPr>
      </w:pPr>
      <w:r w:rsidRPr="00825043">
        <w:rPr>
          <w:b/>
          <w:bCs/>
          <w:sz w:val="24"/>
          <w:szCs w:val="24"/>
          <w:lang w:val="en-GB"/>
        </w:rPr>
        <w:t xml:space="preserve">Senior, </w:t>
      </w:r>
      <w:r w:rsidR="00480998" w:rsidRPr="00825043">
        <w:rPr>
          <w:b/>
          <w:bCs/>
          <w:sz w:val="24"/>
          <w:szCs w:val="24"/>
          <w:lang w:val="en-GB"/>
        </w:rPr>
        <w:t>middle,</w:t>
      </w:r>
      <w:r w:rsidRPr="00825043">
        <w:rPr>
          <w:b/>
          <w:bCs/>
          <w:sz w:val="24"/>
          <w:szCs w:val="24"/>
          <w:lang w:val="en-GB"/>
        </w:rPr>
        <w:t xml:space="preserve"> or junior managers or administrators </w:t>
      </w:r>
      <w:r w:rsidRPr="00825043">
        <w:rPr>
          <w:sz w:val="24"/>
          <w:szCs w:val="24"/>
          <w:lang w:val="en-GB"/>
        </w:rPr>
        <w:t>such as: finance manager, chief executive, large business owner, office manager, retail manager, bank manager, restaurant manager, warehouse manager.</w:t>
      </w:r>
    </w:p>
    <w:p w14:paraId="4A95C658" w14:textId="77777777" w:rsidR="00186E64" w:rsidRPr="00825043" w:rsidRDefault="00A63C12">
      <w:pPr>
        <w:numPr>
          <w:ilvl w:val="0"/>
          <w:numId w:val="2"/>
        </w:numPr>
        <w:pBdr>
          <w:left w:val="none" w:sz="0" w:space="11" w:color="auto"/>
        </w:pBdr>
        <w:spacing w:after="225"/>
        <w:ind w:hanging="488"/>
        <w:rPr>
          <w:rFonts w:ascii="Times New Roman" w:eastAsia="Times New Roman" w:hAnsi="Times New Roman" w:cs="Times New Roman"/>
          <w:sz w:val="20"/>
          <w:szCs w:val="20"/>
          <w:lang w:val="en-GB"/>
        </w:rPr>
      </w:pPr>
      <w:r w:rsidRPr="00825043">
        <w:rPr>
          <w:b/>
          <w:bCs/>
          <w:sz w:val="24"/>
          <w:szCs w:val="24"/>
          <w:lang w:val="en-GB"/>
        </w:rPr>
        <w:t>Clerical and intermediate occupations</w:t>
      </w:r>
      <w:r w:rsidRPr="00825043">
        <w:rPr>
          <w:sz w:val="24"/>
          <w:szCs w:val="24"/>
          <w:lang w:val="en-GB"/>
        </w:rPr>
        <w:t> such as: secretary, personal assistant, call-centre agent, clerical worker, nursery nurse.</w:t>
      </w:r>
    </w:p>
    <w:p w14:paraId="6EE6EC91" w14:textId="77777777" w:rsidR="00186E64" w:rsidRPr="00825043" w:rsidRDefault="00A63C12">
      <w:pPr>
        <w:numPr>
          <w:ilvl w:val="0"/>
          <w:numId w:val="2"/>
        </w:numPr>
        <w:pBdr>
          <w:left w:val="none" w:sz="0" w:space="11" w:color="auto"/>
        </w:pBdr>
        <w:spacing w:after="225"/>
        <w:ind w:hanging="488"/>
        <w:rPr>
          <w:rFonts w:ascii="Times New Roman" w:eastAsia="Times New Roman" w:hAnsi="Times New Roman" w:cs="Times New Roman"/>
          <w:sz w:val="20"/>
          <w:szCs w:val="20"/>
          <w:lang w:val="en-GB"/>
        </w:rPr>
      </w:pPr>
      <w:r w:rsidRPr="00825043">
        <w:rPr>
          <w:b/>
          <w:bCs/>
          <w:sz w:val="24"/>
          <w:szCs w:val="24"/>
          <w:lang w:val="en-GB"/>
        </w:rPr>
        <w:t>Technical and craft occupations </w:t>
      </w:r>
      <w:r w:rsidRPr="00825043">
        <w:rPr>
          <w:sz w:val="24"/>
          <w:szCs w:val="24"/>
          <w:lang w:val="en-GB"/>
        </w:rPr>
        <w:t>such as: motor mechanic, plumber, printer, electrician, gardener, train driver.</w:t>
      </w:r>
    </w:p>
    <w:p w14:paraId="2C0E6545" w14:textId="672D03B0" w:rsidR="00186E64" w:rsidRPr="00825043" w:rsidRDefault="00A63C12">
      <w:pPr>
        <w:numPr>
          <w:ilvl w:val="0"/>
          <w:numId w:val="2"/>
        </w:numPr>
        <w:pBdr>
          <w:left w:val="none" w:sz="0" w:space="11" w:color="auto"/>
        </w:pBdr>
        <w:spacing w:after="225"/>
        <w:ind w:hanging="488"/>
        <w:rPr>
          <w:rFonts w:ascii="Times New Roman" w:eastAsia="Times New Roman" w:hAnsi="Times New Roman" w:cs="Times New Roman"/>
          <w:sz w:val="20"/>
          <w:szCs w:val="20"/>
          <w:lang w:val="en-GB"/>
        </w:rPr>
      </w:pPr>
      <w:r w:rsidRPr="00825043">
        <w:rPr>
          <w:b/>
          <w:bCs/>
          <w:sz w:val="24"/>
          <w:szCs w:val="24"/>
          <w:lang w:val="en-GB"/>
        </w:rPr>
        <w:t xml:space="preserve">Routine, semi-routine </w:t>
      </w:r>
      <w:r w:rsidR="00480998" w:rsidRPr="00825043">
        <w:rPr>
          <w:b/>
          <w:bCs/>
          <w:sz w:val="24"/>
          <w:szCs w:val="24"/>
          <w:lang w:val="en-GB"/>
        </w:rPr>
        <w:t>manual,</w:t>
      </w:r>
      <w:r w:rsidRPr="00825043">
        <w:rPr>
          <w:b/>
          <w:bCs/>
          <w:sz w:val="24"/>
          <w:szCs w:val="24"/>
          <w:lang w:val="en-GB"/>
        </w:rPr>
        <w:t xml:space="preserve"> and service occupations</w:t>
      </w:r>
      <w:r w:rsidRPr="00825043">
        <w:rPr>
          <w:sz w:val="24"/>
          <w:szCs w:val="24"/>
          <w:lang w:val="en-GB"/>
        </w:rPr>
        <w:t> such as: postal worker, machine operative, security guard, caretaker, farm worker, catering assistant, sales assistant, HGV driver, cleaner, porter, packer, labourer, waiter/waitress, bar staff.</w:t>
      </w:r>
    </w:p>
    <w:p w14:paraId="3F4FE5CD" w14:textId="0F17E53F" w:rsidR="00186E64" w:rsidRPr="00825043" w:rsidRDefault="00A63C12">
      <w:pPr>
        <w:numPr>
          <w:ilvl w:val="0"/>
          <w:numId w:val="2"/>
        </w:numPr>
        <w:pBdr>
          <w:left w:val="none" w:sz="0" w:space="11" w:color="auto"/>
        </w:pBdr>
        <w:spacing w:after="225"/>
        <w:ind w:hanging="488"/>
        <w:rPr>
          <w:rFonts w:ascii="Times New Roman" w:eastAsia="Times New Roman" w:hAnsi="Times New Roman" w:cs="Times New Roman"/>
          <w:sz w:val="20"/>
          <w:szCs w:val="20"/>
          <w:lang w:val="en-GB"/>
        </w:rPr>
      </w:pPr>
      <w:r w:rsidRPr="00825043">
        <w:rPr>
          <w:b/>
          <w:bCs/>
          <w:sz w:val="24"/>
          <w:szCs w:val="24"/>
          <w:lang w:val="en-GB"/>
        </w:rPr>
        <w:t>Long-term unemployed</w:t>
      </w:r>
      <w:r w:rsidRPr="00825043">
        <w:rPr>
          <w:sz w:val="24"/>
          <w:szCs w:val="24"/>
          <w:lang w:val="en-GB"/>
        </w:rPr>
        <w:t>: claimed Jobseeker’s Allowance</w:t>
      </w:r>
      <w:r w:rsidR="00DE0336">
        <w:rPr>
          <w:sz w:val="24"/>
          <w:szCs w:val="24"/>
          <w:lang w:val="en-GB"/>
        </w:rPr>
        <w:t xml:space="preserve">, </w:t>
      </w:r>
      <w:r w:rsidR="00DE0336" w:rsidRPr="00DD0CFA">
        <w:rPr>
          <w:sz w:val="24"/>
          <w:szCs w:val="24"/>
          <w:lang w:val="en-GB"/>
        </w:rPr>
        <w:t>Universal Credit</w:t>
      </w:r>
      <w:r w:rsidRPr="00DD0CFA">
        <w:rPr>
          <w:sz w:val="24"/>
          <w:szCs w:val="24"/>
          <w:lang w:val="en-GB"/>
        </w:rPr>
        <w:t xml:space="preserve"> or</w:t>
      </w:r>
      <w:r w:rsidRPr="00825043">
        <w:rPr>
          <w:sz w:val="24"/>
          <w:szCs w:val="24"/>
          <w:lang w:val="en-GB"/>
        </w:rPr>
        <w:t xml:space="preserve"> earlier unemployment benefit for more than a year.</w:t>
      </w:r>
    </w:p>
    <w:p w14:paraId="772FCC3A" w14:textId="77777777" w:rsidR="00186E64" w:rsidRPr="00825043" w:rsidRDefault="00A63C12">
      <w:pPr>
        <w:numPr>
          <w:ilvl w:val="0"/>
          <w:numId w:val="2"/>
        </w:numPr>
        <w:pBdr>
          <w:left w:val="none" w:sz="0" w:space="11" w:color="auto"/>
        </w:pBdr>
        <w:spacing w:after="225"/>
        <w:ind w:hanging="488"/>
        <w:rPr>
          <w:rFonts w:ascii="Times New Roman" w:eastAsia="Times New Roman" w:hAnsi="Times New Roman" w:cs="Times New Roman"/>
          <w:sz w:val="20"/>
          <w:szCs w:val="20"/>
          <w:lang w:val="en-GB"/>
        </w:rPr>
      </w:pPr>
      <w:r w:rsidRPr="00825043">
        <w:rPr>
          <w:b/>
          <w:bCs/>
          <w:sz w:val="24"/>
          <w:szCs w:val="24"/>
          <w:lang w:val="en-GB"/>
        </w:rPr>
        <w:t>Small business owners who employed less than 25 people</w:t>
      </w:r>
      <w:r w:rsidRPr="00825043">
        <w:rPr>
          <w:sz w:val="24"/>
          <w:szCs w:val="24"/>
          <w:lang w:val="en-GB"/>
        </w:rPr>
        <w:t xml:space="preserve"> such as: corner shop owners, small plumbing companies, retail shop owner, single restaurant or cafe owner, taxi owner, garage owner.</w:t>
      </w:r>
    </w:p>
    <w:p w14:paraId="7FBAB657" w14:textId="77777777" w:rsidR="00186E64" w:rsidRPr="00825043" w:rsidRDefault="00A63C12">
      <w:pPr>
        <w:numPr>
          <w:ilvl w:val="0"/>
          <w:numId w:val="2"/>
        </w:numPr>
        <w:pBdr>
          <w:left w:val="none" w:sz="0" w:space="11" w:color="auto"/>
        </w:pBdr>
        <w:spacing w:after="225"/>
        <w:ind w:hanging="488"/>
        <w:rPr>
          <w:rFonts w:ascii="Times New Roman" w:eastAsia="Times New Roman" w:hAnsi="Times New Roman" w:cs="Times New Roman"/>
          <w:sz w:val="20"/>
          <w:szCs w:val="20"/>
          <w:lang w:val="en-GB"/>
        </w:rPr>
      </w:pPr>
      <w:r w:rsidRPr="00825043">
        <w:rPr>
          <w:b/>
          <w:bCs/>
          <w:sz w:val="24"/>
          <w:szCs w:val="24"/>
          <w:lang w:val="en-GB"/>
        </w:rPr>
        <w:t>Other </w:t>
      </w:r>
      <w:r w:rsidRPr="00825043">
        <w:rPr>
          <w:sz w:val="24"/>
          <w:szCs w:val="24"/>
          <w:lang w:val="en-GB"/>
        </w:rPr>
        <w:t>such as: retired, this question does not apply to me, I don’t know.</w:t>
      </w:r>
    </w:p>
    <w:p w14:paraId="38F22FC0" w14:textId="68FD9DA0" w:rsidR="00186E64" w:rsidRPr="00825043" w:rsidRDefault="00A63C12">
      <w:pPr>
        <w:numPr>
          <w:ilvl w:val="0"/>
          <w:numId w:val="2"/>
        </w:numPr>
        <w:pBdr>
          <w:left w:val="none" w:sz="0" w:space="11" w:color="auto"/>
        </w:pBdr>
        <w:spacing w:after="225"/>
        <w:ind w:hanging="488"/>
        <w:rPr>
          <w:rFonts w:ascii="Times New Roman" w:eastAsia="Times New Roman" w:hAnsi="Times New Roman" w:cs="Times New Roman"/>
          <w:sz w:val="20"/>
          <w:szCs w:val="20"/>
          <w:lang w:val="en-GB"/>
        </w:rPr>
      </w:pPr>
      <w:r w:rsidRPr="00825043">
        <w:rPr>
          <w:b/>
          <w:bCs/>
          <w:sz w:val="24"/>
          <w:szCs w:val="24"/>
          <w:lang w:val="en-GB"/>
        </w:rPr>
        <w:t>I prefer not to say</w:t>
      </w:r>
      <w:r w:rsidRPr="00825043">
        <w:rPr>
          <w:sz w:val="24"/>
          <w:szCs w:val="24"/>
          <w:lang w:val="en-GB"/>
        </w:rPr>
        <w:t>.</w:t>
      </w:r>
    </w:p>
    <w:p w14:paraId="649500C7" w14:textId="4EF90609" w:rsidR="00825043" w:rsidRPr="00825043" w:rsidRDefault="00825043" w:rsidP="00480998">
      <w:pPr>
        <w:shd w:val="clear" w:color="auto" w:fill="D9D9D9" w:themeFill="background1" w:themeFillShade="D9"/>
        <w:spacing w:before="280" w:after="280"/>
        <w:rPr>
          <w:b/>
          <w:bCs/>
          <w:sz w:val="24"/>
          <w:szCs w:val="24"/>
          <w:lang w:val="en-GB"/>
        </w:rPr>
      </w:pPr>
      <w:r w:rsidRPr="00825043">
        <w:rPr>
          <w:b/>
          <w:bCs/>
          <w:sz w:val="24"/>
          <w:szCs w:val="24"/>
          <w:lang w:val="en-GB"/>
        </w:rPr>
        <w:t xml:space="preserve">WHY ASK? </w:t>
      </w:r>
    </w:p>
    <w:p w14:paraId="42696D79" w14:textId="5420FBDB" w:rsidR="00825043" w:rsidRPr="00825043" w:rsidRDefault="00825043" w:rsidP="00480998">
      <w:pPr>
        <w:shd w:val="clear" w:color="auto" w:fill="D9D9D9" w:themeFill="background1" w:themeFillShade="D9"/>
        <w:spacing w:before="280" w:after="280"/>
        <w:rPr>
          <w:sz w:val="24"/>
          <w:szCs w:val="24"/>
          <w:lang w:val="en-GB"/>
        </w:rPr>
      </w:pPr>
      <w:r w:rsidRPr="00825043">
        <w:rPr>
          <w:sz w:val="24"/>
          <w:szCs w:val="24"/>
          <w:lang w:val="en-GB"/>
        </w:rPr>
        <w:t>This question is the best measure to assess someone’s socioeconomic background. Not only is it easy to understand, but it gets the highest response rates in testing, and it</w:t>
      </w:r>
      <w:r>
        <w:rPr>
          <w:sz w:val="24"/>
          <w:szCs w:val="24"/>
          <w:lang w:val="en-GB"/>
        </w:rPr>
        <w:t>’</w:t>
      </w:r>
      <w:r w:rsidRPr="00825043">
        <w:rPr>
          <w:sz w:val="24"/>
          <w:szCs w:val="24"/>
          <w:lang w:val="en-GB"/>
        </w:rPr>
        <w:t xml:space="preserve">s </w:t>
      </w:r>
      <w:hyperlink r:id="rId13" w:history="1">
        <w:r w:rsidRPr="00825043">
          <w:rPr>
            <w:rStyle w:val="Hyperlink"/>
            <w:sz w:val="24"/>
            <w:szCs w:val="24"/>
            <w:lang w:val="en-GB"/>
          </w:rPr>
          <w:t>applicable to those from all ages and all countries</w:t>
        </w:r>
      </w:hyperlink>
      <w:r w:rsidRPr="00825043">
        <w:rPr>
          <w:sz w:val="24"/>
          <w:szCs w:val="24"/>
          <w:lang w:val="en-GB"/>
        </w:rPr>
        <w:t xml:space="preserve">. It really can’t be simpler! </w:t>
      </w:r>
    </w:p>
    <w:p w14:paraId="6160191E" w14:textId="055EF83C" w:rsidR="00825043" w:rsidRDefault="00825043" w:rsidP="00480998">
      <w:pPr>
        <w:shd w:val="clear" w:color="auto" w:fill="D9D9D9" w:themeFill="background1" w:themeFillShade="D9"/>
        <w:rPr>
          <w:sz w:val="24"/>
          <w:szCs w:val="24"/>
          <w:lang w:val="en-GB"/>
        </w:rPr>
      </w:pPr>
      <w:r>
        <w:rPr>
          <w:sz w:val="24"/>
          <w:szCs w:val="24"/>
          <w:lang w:val="en-GB"/>
        </w:rPr>
        <w:t xml:space="preserve">Early versions of this question had multiple follow-up questions to help improve its accuracy. The Social Mobility Commission worked with a group of experts to simplify this question and change the response categories to make it fit-for-purpose for employers looking for a one-question measure of socioeconomic diversity. </w:t>
      </w:r>
    </w:p>
    <w:p w14:paraId="22A25D05" w14:textId="3B12F57A" w:rsidR="00825043" w:rsidRPr="00825043" w:rsidRDefault="00825043" w:rsidP="00480998">
      <w:pPr>
        <w:shd w:val="clear" w:color="auto" w:fill="D9D9D9" w:themeFill="background1" w:themeFillShade="D9"/>
        <w:spacing w:before="280" w:after="280"/>
        <w:rPr>
          <w:b/>
          <w:bCs/>
          <w:sz w:val="24"/>
          <w:szCs w:val="24"/>
          <w:lang w:val="en-GB"/>
        </w:rPr>
      </w:pPr>
      <w:r w:rsidRPr="00825043">
        <w:rPr>
          <w:b/>
          <w:bCs/>
          <w:sz w:val="24"/>
          <w:szCs w:val="24"/>
          <w:lang w:val="en-GB"/>
        </w:rPr>
        <w:t xml:space="preserve">HOW TO ANALYSE? </w:t>
      </w:r>
    </w:p>
    <w:p w14:paraId="7CB4B1B9" w14:textId="6372E2F4" w:rsidR="00825043" w:rsidRDefault="00825043" w:rsidP="00480998">
      <w:pPr>
        <w:shd w:val="clear" w:color="auto" w:fill="D9D9D9" w:themeFill="background1" w:themeFillShade="D9"/>
        <w:rPr>
          <w:sz w:val="24"/>
          <w:szCs w:val="24"/>
          <w:lang w:val="en-GB"/>
        </w:rPr>
      </w:pPr>
      <w:r>
        <w:rPr>
          <w:sz w:val="24"/>
          <w:szCs w:val="24"/>
          <w:lang w:val="en-GB"/>
        </w:rPr>
        <w:t xml:space="preserve">Report socioeconomic background in three groups, following this guide: </w:t>
      </w:r>
    </w:p>
    <w:p w14:paraId="497983A8" w14:textId="55BC95C7" w:rsidR="00825043" w:rsidRDefault="00825043" w:rsidP="00480998">
      <w:pPr>
        <w:shd w:val="clear" w:color="auto" w:fill="D9D9D9" w:themeFill="background1" w:themeFillShade="D9"/>
        <w:rPr>
          <w:sz w:val="24"/>
          <w:szCs w:val="24"/>
          <w:lang w:val="en-GB"/>
        </w:rPr>
      </w:pPr>
    </w:p>
    <w:p w14:paraId="3ECAD3A7" w14:textId="70639037" w:rsidR="00825043" w:rsidRDefault="00825043" w:rsidP="00480998">
      <w:pPr>
        <w:shd w:val="clear" w:color="auto" w:fill="D9D9D9" w:themeFill="background1" w:themeFillShade="D9"/>
        <w:rPr>
          <w:sz w:val="24"/>
          <w:szCs w:val="24"/>
          <w:lang w:val="en-GB"/>
        </w:rPr>
      </w:pPr>
      <w:r>
        <w:rPr>
          <w:sz w:val="24"/>
          <w:szCs w:val="24"/>
          <w:lang w:val="en-GB"/>
        </w:rPr>
        <w:t>Professional backgrounds – modern professional &amp; traditional occupations: senior or junior managers or administrators</w:t>
      </w:r>
    </w:p>
    <w:p w14:paraId="36A06F3D" w14:textId="45912A8F" w:rsidR="00825043" w:rsidRDefault="00825043" w:rsidP="00480998">
      <w:pPr>
        <w:shd w:val="clear" w:color="auto" w:fill="D9D9D9" w:themeFill="background1" w:themeFillShade="D9"/>
        <w:rPr>
          <w:sz w:val="24"/>
          <w:szCs w:val="24"/>
          <w:lang w:val="en-GB"/>
        </w:rPr>
      </w:pPr>
    </w:p>
    <w:p w14:paraId="6D1A7914" w14:textId="22EE3142" w:rsidR="00825043" w:rsidRDefault="00825043" w:rsidP="00480998">
      <w:pPr>
        <w:shd w:val="clear" w:color="auto" w:fill="D9D9D9" w:themeFill="background1" w:themeFillShade="D9"/>
        <w:rPr>
          <w:sz w:val="24"/>
          <w:szCs w:val="24"/>
          <w:lang w:val="en-GB"/>
        </w:rPr>
      </w:pPr>
      <w:r>
        <w:rPr>
          <w:sz w:val="24"/>
          <w:szCs w:val="24"/>
          <w:lang w:val="en-GB"/>
        </w:rPr>
        <w:t>Intermediate backgrounds – clerical and intermediate occupations; small business owners</w:t>
      </w:r>
    </w:p>
    <w:p w14:paraId="26E47158" w14:textId="24DCF192" w:rsidR="00825043" w:rsidRDefault="00825043" w:rsidP="00480998">
      <w:pPr>
        <w:shd w:val="clear" w:color="auto" w:fill="D9D9D9" w:themeFill="background1" w:themeFillShade="D9"/>
        <w:rPr>
          <w:sz w:val="24"/>
          <w:szCs w:val="24"/>
          <w:lang w:val="en-GB"/>
        </w:rPr>
      </w:pPr>
    </w:p>
    <w:p w14:paraId="4B2C3525" w14:textId="1ADFA002" w:rsidR="00825043" w:rsidRDefault="00825043" w:rsidP="00480998">
      <w:pPr>
        <w:shd w:val="clear" w:color="auto" w:fill="D9D9D9" w:themeFill="background1" w:themeFillShade="D9"/>
        <w:rPr>
          <w:sz w:val="24"/>
          <w:szCs w:val="24"/>
          <w:lang w:val="en-GB"/>
        </w:rPr>
      </w:pPr>
      <w:r>
        <w:rPr>
          <w:sz w:val="24"/>
          <w:szCs w:val="24"/>
          <w:lang w:val="en-GB"/>
        </w:rPr>
        <w:lastRenderedPageBreak/>
        <w:t>Lower socioeconomic backgrounds – technical and craft occupations; routine</w:t>
      </w:r>
      <w:r w:rsidR="005D5283">
        <w:rPr>
          <w:sz w:val="24"/>
          <w:szCs w:val="24"/>
          <w:lang w:val="en-GB"/>
        </w:rPr>
        <w:t xml:space="preserve">, semi-routine </w:t>
      </w:r>
      <w:r w:rsidR="00480998">
        <w:rPr>
          <w:sz w:val="24"/>
          <w:szCs w:val="24"/>
          <w:lang w:val="en-GB"/>
        </w:rPr>
        <w:t>manual,</w:t>
      </w:r>
      <w:r w:rsidR="005D5283">
        <w:rPr>
          <w:sz w:val="24"/>
          <w:szCs w:val="24"/>
          <w:lang w:val="en-GB"/>
        </w:rPr>
        <w:t xml:space="preserve"> and service occupations; long-term unemployed</w:t>
      </w:r>
    </w:p>
    <w:p w14:paraId="14E9AA1C" w14:textId="632FAF70" w:rsidR="005D5283" w:rsidRDefault="005D5283" w:rsidP="00480998">
      <w:pPr>
        <w:shd w:val="clear" w:color="auto" w:fill="D9D9D9" w:themeFill="background1" w:themeFillShade="D9"/>
        <w:rPr>
          <w:sz w:val="24"/>
          <w:szCs w:val="24"/>
          <w:lang w:val="en-GB"/>
        </w:rPr>
      </w:pPr>
    </w:p>
    <w:p w14:paraId="376A4F87" w14:textId="5B5A2A77" w:rsidR="005D5283" w:rsidRDefault="005D5283" w:rsidP="00480998">
      <w:pPr>
        <w:shd w:val="clear" w:color="auto" w:fill="D9D9D9" w:themeFill="background1" w:themeFillShade="D9"/>
        <w:rPr>
          <w:sz w:val="24"/>
          <w:szCs w:val="24"/>
          <w:lang w:val="en-GB"/>
        </w:rPr>
      </w:pPr>
      <w:r>
        <w:rPr>
          <w:sz w:val="24"/>
          <w:szCs w:val="24"/>
          <w:lang w:val="en-GB"/>
        </w:rPr>
        <w:t xml:space="preserve">Exclude – I prefer not to say </w:t>
      </w:r>
    </w:p>
    <w:p w14:paraId="2D1BFD82" w14:textId="25D93BBF" w:rsidR="005D5283" w:rsidRDefault="005D5283" w:rsidP="00480998">
      <w:pPr>
        <w:shd w:val="clear" w:color="auto" w:fill="D9D9D9" w:themeFill="background1" w:themeFillShade="D9"/>
        <w:rPr>
          <w:sz w:val="24"/>
          <w:szCs w:val="24"/>
          <w:lang w:val="en-GB"/>
        </w:rPr>
      </w:pPr>
    </w:p>
    <w:p w14:paraId="19D5C7DC" w14:textId="581C975B" w:rsidR="005D5283" w:rsidRPr="005D5283" w:rsidRDefault="005D5283" w:rsidP="00480998">
      <w:pPr>
        <w:shd w:val="clear" w:color="auto" w:fill="D9D9D9" w:themeFill="background1" w:themeFillShade="D9"/>
        <w:spacing w:before="280" w:after="280"/>
        <w:rPr>
          <w:b/>
          <w:bCs/>
          <w:sz w:val="24"/>
          <w:szCs w:val="24"/>
          <w:lang w:val="en-GB"/>
        </w:rPr>
      </w:pPr>
      <w:r w:rsidRPr="005D5283">
        <w:rPr>
          <w:b/>
          <w:bCs/>
          <w:sz w:val="24"/>
          <w:szCs w:val="24"/>
          <w:lang w:val="en-GB"/>
        </w:rPr>
        <w:t>YOU’VE GOT YOUR DATA – NOW WHAT?</w:t>
      </w:r>
    </w:p>
    <w:p w14:paraId="5BE77558" w14:textId="409D9FCC" w:rsidR="005D5283" w:rsidRDefault="005D5283" w:rsidP="00480998">
      <w:pPr>
        <w:shd w:val="clear" w:color="auto" w:fill="D9D9D9" w:themeFill="background1" w:themeFillShade="D9"/>
        <w:rPr>
          <w:sz w:val="24"/>
          <w:szCs w:val="24"/>
          <w:lang w:val="en-GB"/>
        </w:rPr>
      </w:pPr>
      <w:r>
        <w:rPr>
          <w:sz w:val="24"/>
          <w:szCs w:val="24"/>
          <w:lang w:val="en-GB"/>
        </w:rPr>
        <w:t xml:space="preserve">Review the proportion of applicants and staff members from each socioeconomic background. Is there equal or close to equal representation from each group? If not, which is the dominant representation from each group? </w:t>
      </w:r>
    </w:p>
    <w:p w14:paraId="7A082727" w14:textId="25D2FF67" w:rsidR="00480998" w:rsidRDefault="00480998" w:rsidP="00480998">
      <w:pPr>
        <w:shd w:val="clear" w:color="auto" w:fill="D9D9D9" w:themeFill="background1" w:themeFillShade="D9"/>
        <w:rPr>
          <w:sz w:val="24"/>
          <w:szCs w:val="24"/>
          <w:lang w:val="en-GB"/>
        </w:rPr>
      </w:pPr>
    </w:p>
    <w:p w14:paraId="38B98C01" w14:textId="53EA5A4B" w:rsidR="00FD3922" w:rsidRDefault="00FD3922" w:rsidP="00FD3922">
      <w:pPr>
        <w:shd w:val="clear" w:color="auto" w:fill="D9D9D9" w:themeFill="background1" w:themeFillShade="D9"/>
        <w:rPr>
          <w:sz w:val="24"/>
          <w:szCs w:val="24"/>
          <w:lang w:val="en-GB"/>
        </w:rPr>
      </w:pPr>
      <w:r>
        <w:rPr>
          <w:sz w:val="24"/>
          <w:szCs w:val="24"/>
          <w:lang w:val="en-GB"/>
        </w:rPr>
        <w:t xml:space="preserve">Compare your results to the following national benchmarks at </w:t>
      </w:r>
      <w:hyperlink r:id="rId14" w:history="1">
        <w:r w:rsidR="00DD0CFA" w:rsidRPr="001709B2">
          <w:rPr>
            <w:rStyle w:val="Hyperlink"/>
            <w:sz w:val="24"/>
            <w:szCs w:val="24"/>
            <w:lang w:val="en-GB"/>
          </w:rPr>
          <w:t>https://www.gov.uk/government/publications/socio-economic-diversity-and-inclusion-employers-toolkit/employers-toolkit</w:t>
        </w:r>
      </w:hyperlink>
      <w:r>
        <w:rPr>
          <w:sz w:val="24"/>
          <w:szCs w:val="24"/>
          <w:lang w:val="en-GB"/>
        </w:rPr>
        <w:t xml:space="preserve"> for the entire workforce.*</w:t>
      </w:r>
    </w:p>
    <w:p w14:paraId="413CE5CB" w14:textId="77777777" w:rsidR="00FD3922" w:rsidRDefault="00FD3922" w:rsidP="00FD3922">
      <w:pPr>
        <w:shd w:val="clear" w:color="auto" w:fill="D9D9D9" w:themeFill="background1" w:themeFillShade="D9"/>
        <w:rPr>
          <w:sz w:val="24"/>
          <w:szCs w:val="24"/>
          <w:lang w:val="en-GB"/>
        </w:rPr>
      </w:pPr>
    </w:p>
    <w:p w14:paraId="58487802" w14:textId="77777777" w:rsidR="00FD3922" w:rsidRDefault="00FD3922" w:rsidP="00FD3922">
      <w:pPr>
        <w:shd w:val="clear" w:color="auto" w:fill="D9D9D9" w:themeFill="background1" w:themeFillShade="D9"/>
        <w:rPr>
          <w:sz w:val="24"/>
          <w:szCs w:val="24"/>
          <w:lang w:val="en-GB"/>
        </w:rPr>
      </w:pPr>
      <w:r>
        <w:rPr>
          <w:sz w:val="24"/>
          <w:szCs w:val="24"/>
          <w:lang w:val="en-GB"/>
        </w:rPr>
        <w:t>Parental occupation at age 14</w:t>
      </w:r>
    </w:p>
    <w:p w14:paraId="6F30C7B4" w14:textId="77777777" w:rsidR="00FD3922" w:rsidRDefault="00FD3922" w:rsidP="00FD3922">
      <w:pPr>
        <w:shd w:val="clear" w:color="auto" w:fill="D9D9D9" w:themeFill="background1" w:themeFillShade="D9"/>
        <w:rPr>
          <w:sz w:val="24"/>
          <w:szCs w:val="24"/>
          <w:lang w:val="en-GB"/>
        </w:rPr>
      </w:pPr>
    </w:p>
    <w:p w14:paraId="3D6A4292" w14:textId="77777777" w:rsidR="00FD3922" w:rsidRDefault="00FD3922" w:rsidP="00FD3922">
      <w:pPr>
        <w:shd w:val="clear" w:color="auto" w:fill="D9D9D9" w:themeFill="background1" w:themeFillShade="D9"/>
        <w:rPr>
          <w:sz w:val="24"/>
          <w:szCs w:val="24"/>
          <w:lang w:val="en-GB"/>
        </w:rPr>
      </w:pPr>
      <w:r>
        <w:rPr>
          <w:sz w:val="24"/>
          <w:szCs w:val="24"/>
          <w:lang w:val="en-GB"/>
        </w:rPr>
        <w:t xml:space="preserve">Professional </w:t>
      </w:r>
      <w:r>
        <w:rPr>
          <w:sz w:val="24"/>
          <w:szCs w:val="24"/>
          <w:lang w:val="en-GB"/>
        </w:rPr>
        <w:tab/>
      </w:r>
      <w:r>
        <w:rPr>
          <w:sz w:val="24"/>
          <w:szCs w:val="24"/>
          <w:lang w:val="en-GB"/>
        </w:rPr>
        <w:tab/>
        <w:t>37%</w:t>
      </w:r>
    </w:p>
    <w:p w14:paraId="3088B062" w14:textId="77777777" w:rsidR="00FD3922" w:rsidRDefault="00FD3922" w:rsidP="00FD3922">
      <w:pPr>
        <w:shd w:val="clear" w:color="auto" w:fill="D9D9D9" w:themeFill="background1" w:themeFillShade="D9"/>
        <w:rPr>
          <w:sz w:val="24"/>
          <w:szCs w:val="24"/>
          <w:lang w:val="en-GB"/>
        </w:rPr>
      </w:pPr>
    </w:p>
    <w:p w14:paraId="06E3752C" w14:textId="77777777" w:rsidR="00FD3922" w:rsidRDefault="00FD3922" w:rsidP="00FD3922">
      <w:pPr>
        <w:shd w:val="clear" w:color="auto" w:fill="D9D9D9" w:themeFill="background1" w:themeFillShade="D9"/>
        <w:rPr>
          <w:sz w:val="24"/>
          <w:szCs w:val="24"/>
          <w:lang w:val="en-GB"/>
        </w:rPr>
      </w:pPr>
      <w:r>
        <w:rPr>
          <w:sz w:val="24"/>
          <w:szCs w:val="24"/>
          <w:lang w:val="en-GB"/>
        </w:rPr>
        <w:t>Intermediate</w:t>
      </w:r>
      <w:r>
        <w:rPr>
          <w:sz w:val="24"/>
          <w:szCs w:val="24"/>
          <w:lang w:val="en-GB"/>
        </w:rPr>
        <w:tab/>
      </w:r>
      <w:r>
        <w:rPr>
          <w:sz w:val="24"/>
          <w:szCs w:val="24"/>
          <w:lang w:val="en-GB"/>
        </w:rPr>
        <w:tab/>
        <w:t>24%</w:t>
      </w:r>
    </w:p>
    <w:p w14:paraId="5F12DD18" w14:textId="77777777" w:rsidR="00FD3922" w:rsidRDefault="00FD3922" w:rsidP="00FD3922">
      <w:pPr>
        <w:shd w:val="clear" w:color="auto" w:fill="D9D9D9" w:themeFill="background1" w:themeFillShade="D9"/>
        <w:rPr>
          <w:sz w:val="24"/>
          <w:szCs w:val="24"/>
          <w:lang w:val="en-GB"/>
        </w:rPr>
      </w:pPr>
    </w:p>
    <w:p w14:paraId="71B8BFD3" w14:textId="77777777" w:rsidR="00FD3922" w:rsidRDefault="00FD3922" w:rsidP="00FD3922">
      <w:pPr>
        <w:shd w:val="clear" w:color="auto" w:fill="D9D9D9" w:themeFill="background1" w:themeFillShade="D9"/>
        <w:rPr>
          <w:sz w:val="24"/>
          <w:szCs w:val="24"/>
          <w:lang w:val="en-GB"/>
        </w:rPr>
      </w:pPr>
      <w:r>
        <w:rPr>
          <w:sz w:val="24"/>
          <w:szCs w:val="24"/>
          <w:lang w:val="en-GB"/>
        </w:rPr>
        <w:t>Working class</w:t>
      </w:r>
      <w:r>
        <w:rPr>
          <w:sz w:val="24"/>
          <w:szCs w:val="24"/>
          <w:lang w:val="en-GB"/>
        </w:rPr>
        <w:tab/>
      </w:r>
      <w:r>
        <w:rPr>
          <w:sz w:val="24"/>
          <w:szCs w:val="24"/>
          <w:lang w:val="en-GB"/>
        </w:rPr>
        <w:tab/>
        <w:t>39%</w:t>
      </w:r>
    </w:p>
    <w:p w14:paraId="57A40740" w14:textId="77777777" w:rsidR="00FD3922" w:rsidRDefault="00FD3922" w:rsidP="00FD3922">
      <w:pPr>
        <w:shd w:val="clear" w:color="auto" w:fill="D9D9D9" w:themeFill="background1" w:themeFillShade="D9"/>
        <w:rPr>
          <w:sz w:val="24"/>
          <w:szCs w:val="24"/>
          <w:lang w:val="en-GB"/>
        </w:rPr>
      </w:pPr>
    </w:p>
    <w:p w14:paraId="4AB6F6FE" w14:textId="77777777" w:rsidR="00FD3922" w:rsidRPr="00480998" w:rsidRDefault="00FD3922" w:rsidP="00FD3922">
      <w:pPr>
        <w:shd w:val="clear" w:color="auto" w:fill="D9D9D9" w:themeFill="background1" w:themeFillShade="D9"/>
        <w:rPr>
          <w:sz w:val="24"/>
          <w:szCs w:val="24"/>
          <w:lang w:val="en-GB"/>
        </w:rPr>
      </w:pPr>
      <w:r>
        <w:rPr>
          <w:sz w:val="24"/>
          <w:szCs w:val="24"/>
          <w:lang w:val="en-GB"/>
        </w:rPr>
        <w:t>*</w:t>
      </w:r>
      <w:r w:rsidRPr="00480998">
        <w:rPr>
          <w:sz w:val="24"/>
          <w:szCs w:val="24"/>
          <w:lang w:val="en-GB"/>
        </w:rPr>
        <w:t>Benchmarks based on entire workforce of England</w:t>
      </w:r>
    </w:p>
    <w:p w14:paraId="682E58D2" w14:textId="77777777" w:rsidR="00FD3922" w:rsidRDefault="00FD3922" w:rsidP="00FD3922">
      <w:pPr>
        <w:shd w:val="clear" w:color="auto" w:fill="D9D9D9" w:themeFill="background1" w:themeFillShade="D9"/>
        <w:rPr>
          <w:sz w:val="24"/>
          <w:szCs w:val="24"/>
          <w:lang w:val="en-GB"/>
        </w:rPr>
      </w:pPr>
    </w:p>
    <w:p w14:paraId="5512555E" w14:textId="77777777" w:rsidR="00FD3922" w:rsidRDefault="00FD3922" w:rsidP="00FD3922">
      <w:pPr>
        <w:shd w:val="clear" w:color="auto" w:fill="D9D9D9" w:themeFill="background1" w:themeFillShade="D9"/>
        <w:rPr>
          <w:sz w:val="24"/>
          <w:szCs w:val="24"/>
          <w:lang w:val="en-GB"/>
        </w:rPr>
      </w:pPr>
      <w:r>
        <w:rPr>
          <w:sz w:val="24"/>
          <w:szCs w:val="24"/>
          <w:lang w:val="en-GB"/>
        </w:rPr>
        <w:t xml:space="preserve">You can find specific industry benchmarks for the creative sector, SMEs, public sector, financial and professional services, and retail sectors. on the </w:t>
      </w:r>
      <w:hyperlink r:id="rId15" w:history="1">
        <w:r w:rsidRPr="00480998">
          <w:rPr>
            <w:rStyle w:val="Hyperlink"/>
            <w:sz w:val="24"/>
            <w:szCs w:val="24"/>
            <w:lang w:val="en-GB"/>
          </w:rPr>
          <w:t>Social Mobility Commission microsite</w:t>
        </w:r>
      </w:hyperlink>
      <w:r>
        <w:rPr>
          <w:sz w:val="24"/>
          <w:szCs w:val="24"/>
          <w:lang w:val="en-GB"/>
        </w:rPr>
        <w:t xml:space="preserve">. </w:t>
      </w:r>
      <w:hyperlink r:id="rId16" w:history="1">
        <w:r w:rsidRPr="00867599">
          <w:rPr>
            <w:rStyle w:val="Hyperlink"/>
            <w:sz w:val="24"/>
            <w:szCs w:val="24"/>
            <w:lang w:val="en-GB"/>
          </w:rPr>
          <w:t>https://socialmobility.independent-commission.uk/</w:t>
        </w:r>
      </w:hyperlink>
      <w:r>
        <w:rPr>
          <w:sz w:val="24"/>
          <w:szCs w:val="24"/>
          <w:lang w:val="en-GB"/>
        </w:rPr>
        <w:t xml:space="preserve"> </w:t>
      </w:r>
    </w:p>
    <w:p w14:paraId="3B61D243" w14:textId="77777777" w:rsidR="00FD3922" w:rsidRPr="00825043" w:rsidRDefault="00FD3922" w:rsidP="00FD3922">
      <w:pPr>
        <w:rPr>
          <w:sz w:val="24"/>
          <w:szCs w:val="24"/>
          <w:lang w:val="en-GB"/>
        </w:rPr>
      </w:pPr>
    </w:p>
    <w:p w14:paraId="32CC2962" w14:textId="77777777" w:rsidR="00FD3922" w:rsidRPr="00825043" w:rsidRDefault="00FD3922" w:rsidP="00FD3922">
      <w:pPr>
        <w:jc w:val="both"/>
        <w:rPr>
          <w:sz w:val="24"/>
          <w:szCs w:val="24"/>
          <w:lang w:val="en-GB"/>
        </w:rPr>
      </w:pPr>
      <w:r w:rsidRPr="00825043">
        <w:rPr>
          <w:sz w:val="24"/>
          <w:szCs w:val="24"/>
          <w:lang w:val="en-GB"/>
        </w:rPr>
        <w:t xml:space="preserve">For ease of presentation, categorise your results according to the </w:t>
      </w:r>
      <w:hyperlink r:id="rId17" w:anchor="deriving-the-ns-sec-full-reduced-and-simplified-methods" w:history="1">
        <w:r w:rsidRPr="00825043">
          <w:rPr>
            <w:color w:val="0000FF"/>
            <w:sz w:val="24"/>
            <w:szCs w:val="24"/>
            <w:u w:val="single" w:color="0000FF"/>
            <w:lang w:val="en-GB"/>
          </w:rPr>
          <w:t>simplified 3-class scheme of NS-SEC,</w:t>
        </w:r>
      </w:hyperlink>
      <w:r w:rsidRPr="00825043">
        <w:rPr>
          <w:sz w:val="24"/>
          <w:szCs w:val="24"/>
          <w:lang w:val="en-GB"/>
        </w:rPr>
        <w:t xml:space="preserve"> </w:t>
      </w:r>
      <w:hyperlink r:id="rId18" w:history="1">
        <w:r w:rsidRPr="00867599">
          <w:rPr>
            <w:rStyle w:val="Hyperlink"/>
            <w:sz w:val="24"/>
            <w:szCs w:val="24"/>
            <w:lang w:val="en-GB"/>
          </w:rPr>
          <w:t>https://www.ons.gov.uk/methodology/classificationsandstandards/otherclassifications/thenationalstatisticssocioeconomicclassificationnssecrebasedonsoc2010</w:t>
        </w:r>
      </w:hyperlink>
      <w:r>
        <w:rPr>
          <w:sz w:val="24"/>
          <w:szCs w:val="24"/>
          <w:lang w:val="en-GB"/>
        </w:rPr>
        <w:t xml:space="preserve"> </w:t>
      </w:r>
      <w:r w:rsidRPr="00825043">
        <w:rPr>
          <w:sz w:val="24"/>
          <w:szCs w:val="24"/>
          <w:lang w:val="en-GB"/>
        </w:rPr>
        <w:t xml:space="preserve">used in most social mobility research. To do this, compare respondents with professional and managerial (NS-SEC 1 and 2) “middle-class” origins to those with intermediate (NS-SEC 3, 4 and 5) origins, and routine and semi-routine “working-class” (NS-SEC 6 and 7) origins. A respondent’s origin class is then compared to their destination class, measured in terms of their current position. </w:t>
      </w:r>
    </w:p>
    <w:p w14:paraId="5D5C74A8" w14:textId="77777777" w:rsidR="00FD3922" w:rsidRPr="00825043" w:rsidRDefault="00FD3922" w:rsidP="00FD3922">
      <w:pPr>
        <w:jc w:val="both"/>
        <w:rPr>
          <w:sz w:val="24"/>
          <w:szCs w:val="24"/>
          <w:lang w:val="en-GB"/>
        </w:rPr>
      </w:pPr>
    </w:p>
    <w:p w14:paraId="3EF44BFD" w14:textId="3956FC45" w:rsidR="00FD3922" w:rsidRPr="00DD0CFA" w:rsidRDefault="00FD3922" w:rsidP="00FD3922">
      <w:pPr>
        <w:jc w:val="both"/>
        <w:rPr>
          <w:sz w:val="24"/>
          <w:szCs w:val="24"/>
          <w:lang w:val="en-GB"/>
        </w:rPr>
      </w:pPr>
      <w:r w:rsidRPr="00825043">
        <w:rPr>
          <w:sz w:val="24"/>
          <w:szCs w:val="24"/>
          <w:lang w:val="en-GB"/>
        </w:rPr>
        <w:t xml:space="preserve">We have </w:t>
      </w:r>
      <w:r w:rsidRPr="00DD0CFA">
        <w:rPr>
          <w:sz w:val="24"/>
          <w:szCs w:val="24"/>
          <w:lang w:val="en-GB"/>
        </w:rPr>
        <w:t>identified main tiers of seniority in television:</w:t>
      </w:r>
    </w:p>
    <w:p w14:paraId="3D140586" w14:textId="77777777" w:rsidR="00FD3922" w:rsidRPr="00DD0CFA" w:rsidRDefault="00FD3922" w:rsidP="00FD3922">
      <w:pPr>
        <w:ind w:left="720"/>
        <w:jc w:val="both"/>
        <w:rPr>
          <w:sz w:val="24"/>
          <w:szCs w:val="24"/>
          <w:lang w:val="en-GB"/>
        </w:rPr>
      </w:pPr>
    </w:p>
    <w:p w14:paraId="4424ACA3" w14:textId="77777777" w:rsidR="00FD3922" w:rsidRPr="00DD0CFA" w:rsidRDefault="00FD3922" w:rsidP="00FD3922">
      <w:pPr>
        <w:numPr>
          <w:ilvl w:val="0"/>
          <w:numId w:val="4"/>
        </w:numPr>
        <w:tabs>
          <w:tab w:val="left" w:pos="720"/>
        </w:tabs>
        <w:ind w:left="720" w:hanging="360"/>
        <w:jc w:val="both"/>
        <w:rPr>
          <w:sz w:val="24"/>
          <w:szCs w:val="24"/>
          <w:lang w:val="en-GB"/>
        </w:rPr>
      </w:pPr>
      <w:r w:rsidRPr="00DD0CFA">
        <w:rPr>
          <w:sz w:val="24"/>
          <w:szCs w:val="24"/>
          <w:lang w:val="en-GB"/>
        </w:rPr>
        <w:t>Assistants/Administrators</w:t>
      </w:r>
    </w:p>
    <w:p w14:paraId="4DFFC394" w14:textId="77777777" w:rsidR="00FD3922" w:rsidRPr="00DD0CFA" w:rsidRDefault="00FD3922" w:rsidP="00FD3922">
      <w:pPr>
        <w:numPr>
          <w:ilvl w:val="0"/>
          <w:numId w:val="4"/>
        </w:numPr>
        <w:tabs>
          <w:tab w:val="left" w:pos="720"/>
        </w:tabs>
        <w:ind w:left="720" w:hanging="360"/>
        <w:jc w:val="both"/>
        <w:rPr>
          <w:sz w:val="24"/>
          <w:szCs w:val="24"/>
          <w:lang w:val="en-GB"/>
        </w:rPr>
      </w:pPr>
      <w:r w:rsidRPr="00DD0CFA">
        <w:rPr>
          <w:sz w:val="24"/>
          <w:szCs w:val="24"/>
          <w:lang w:val="en-GB"/>
        </w:rPr>
        <w:t>Professional/Technical Managers</w:t>
      </w:r>
    </w:p>
    <w:p w14:paraId="67FEE0DA" w14:textId="77777777" w:rsidR="00FD3922" w:rsidRPr="00DD0CFA" w:rsidRDefault="00FD3922" w:rsidP="00FD3922">
      <w:pPr>
        <w:numPr>
          <w:ilvl w:val="0"/>
          <w:numId w:val="4"/>
        </w:numPr>
        <w:tabs>
          <w:tab w:val="left" w:pos="720"/>
        </w:tabs>
        <w:ind w:left="720" w:hanging="360"/>
        <w:jc w:val="both"/>
        <w:rPr>
          <w:sz w:val="24"/>
          <w:szCs w:val="24"/>
          <w:lang w:val="en-GB"/>
        </w:rPr>
      </w:pPr>
      <w:r w:rsidRPr="00DD0CFA">
        <w:rPr>
          <w:sz w:val="24"/>
          <w:szCs w:val="24"/>
          <w:lang w:val="en-GB"/>
        </w:rPr>
        <w:t>Senior Managers</w:t>
      </w:r>
    </w:p>
    <w:p w14:paraId="3804EE1A" w14:textId="77777777" w:rsidR="00FD3922" w:rsidRPr="00DD0CFA" w:rsidRDefault="00FD3922" w:rsidP="00FD3922">
      <w:pPr>
        <w:numPr>
          <w:ilvl w:val="0"/>
          <w:numId w:val="4"/>
        </w:numPr>
        <w:tabs>
          <w:tab w:val="left" w:pos="720"/>
        </w:tabs>
        <w:ind w:left="720" w:hanging="360"/>
        <w:jc w:val="both"/>
        <w:rPr>
          <w:sz w:val="24"/>
          <w:szCs w:val="24"/>
          <w:lang w:val="en-GB"/>
        </w:rPr>
      </w:pPr>
      <w:r w:rsidRPr="00DD0CFA">
        <w:rPr>
          <w:sz w:val="24"/>
          <w:szCs w:val="24"/>
          <w:lang w:val="en-GB"/>
        </w:rPr>
        <w:t>Executives/ Heads of Department (HOD)</w:t>
      </w:r>
    </w:p>
    <w:p w14:paraId="5DDD3F11" w14:textId="77777777" w:rsidR="00480998" w:rsidRPr="00825043" w:rsidRDefault="00480998">
      <w:pPr>
        <w:rPr>
          <w:sz w:val="24"/>
          <w:szCs w:val="24"/>
          <w:lang w:val="en-GB"/>
        </w:rPr>
      </w:pPr>
    </w:p>
    <w:p w14:paraId="4294D90F" w14:textId="0441BDC5" w:rsidR="00186E64" w:rsidRPr="00825043" w:rsidRDefault="00A63C12">
      <w:pPr>
        <w:jc w:val="both"/>
        <w:rPr>
          <w:sz w:val="24"/>
          <w:szCs w:val="24"/>
          <w:lang w:val="en-GB"/>
        </w:rPr>
      </w:pPr>
      <w:r w:rsidRPr="00825043">
        <w:rPr>
          <w:sz w:val="24"/>
          <w:szCs w:val="24"/>
          <w:lang w:val="en-GB"/>
        </w:rPr>
        <w:t xml:space="preserve">For ease of presentation, categorise your results according to the </w:t>
      </w:r>
      <w:hyperlink r:id="rId19" w:anchor="deriving-the-ns-sec-full-reduced-and-simplified-methods" w:history="1">
        <w:r w:rsidRPr="00825043">
          <w:rPr>
            <w:color w:val="0000FF"/>
            <w:sz w:val="24"/>
            <w:szCs w:val="24"/>
            <w:u w:val="single" w:color="0000FF"/>
            <w:lang w:val="en-GB"/>
          </w:rPr>
          <w:t>simplified 3-class scheme of NS-SEC,</w:t>
        </w:r>
      </w:hyperlink>
      <w:r w:rsidRPr="00825043">
        <w:rPr>
          <w:sz w:val="24"/>
          <w:szCs w:val="24"/>
          <w:lang w:val="en-GB"/>
        </w:rPr>
        <w:t xml:space="preserve"> used in most social mobility research. To do this, compare respondents with professional and managerial (NS-SEC 1 and 2) “middle-class” origins to those with intermediate (NS-SEC 3, 4 and 5) origins, and routine </w:t>
      </w:r>
      <w:r w:rsidRPr="00825043">
        <w:rPr>
          <w:sz w:val="24"/>
          <w:szCs w:val="24"/>
          <w:lang w:val="en-GB"/>
        </w:rPr>
        <w:lastRenderedPageBreak/>
        <w:t xml:space="preserve">and semi-routine “working-class” (NS-SEC 6 and 7) origins. A respondent’s origin class is then compared to their destination class, measured in terms of their current position. </w:t>
      </w:r>
    </w:p>
    <w:p w14:paraId="6357EAB1" w14:textId="77777777" w:rsidR="00186E64" w:rsidRPr="00825043" w:rsidRDefault="00186E64">
      <w:pPr>
        <w:jc w:val="both"/>
        <w:rPr>
          <w:sz w:val="24"/>
          <w:szCs w:val="24"/>
          <w:lang w:val="en-GB"/>
        </w:rPr>
      </w:pPr>
    </w:p>
    <w:p w14:paraId="3ED364C3" w14:textId="77777777" w:rsidR="00186E64" w:rsidRPr="00825043" w:rsidRDefault="00A63C12">
      <w:pPr>
        <w:jc w:val="both"/>
        <w:rPr>
          <w:sz w:val="24"/>
          <w:szCs w:val="24"/>
          <w:lang w:val="en-GB"/>
        </w:rPr>
      </w:pPr>
      <w:r w:rsidRPr="00825043">
        <w:rPr>
          <w:sz w:val="24"/>
          <w:szCs w:val="24"/>
          <w:lang w:val="en-GB"/>
        </w:rPr>
        <w:t>We have identified 5 main tiers of seniority in television:</w:t>
      </w:r>
    </w:p>
    <w:p w14:paraId="4ECD6C39" w14:textId="77777777" w:rsidR="00186E64" w:rsidRPr="00825043" w:rsidRDefault="00186E64">
      <w:pPr>
        <w:ind w:left="720"/>
        <w:jc w:val="both"/>
        <w:rPr>
          <w:sz w:val="24"/>
          <w:szCs w:val="24"/>
          <w:lang w:val="en-GB"/>
        </w:rPr>
      </w:pPr>
    </w:p>
    <w:p w14:paraId="39BDA950" w14:textId="77777777" w:rsidR="00186E64" w:rsidRPr="00825043" w:rsidRDefault="00A63C12">
      <w:pPr>
        <w:numPr>
          <w:ilvl w:val="0"/>
          <w:numId w:val="4"/>
        </w:numPr>
        <w:tabs>
          <w:tab w:val="left" w:pos="720"/>
        </w:tabs>
        <w:ind w:left="720" w:hanging="360"/>
        <w:jc w:val="both"/>
        <w:rPr>
          <w:sz w:val="24"/>
          <w:szCs w:val="24"/>
          <w:lang w:val="en-GB"/>
        </w:rPr>
      </w:pPr>
      <w:r w:rsidRPr="00825043">
        <w:rPr>
          <w:sz w:val="24"/>
          <w:szCs w:val="24"/>
          <w:lang w:val="en-GB"/>
        </w:rPr>
        <w:t>Assistants/Administrators</w:t>
      </w:r>
    </w:p>
    <w:p w14:paraId="3C153D67" w14:textId="77777777" w:rsidR="00186E64" w:rsidRPr="00825043" w:rsidRDefault="00A63C12">
      <w:pPr>
        <w:numPr>
          <w:ilvl w:val="0"/>
          <w:numId w:val="4"/>
        </w:numPr>
        <w:tabs>
          <w:tab w:val="left" w:pos="720"/>
        </w:tabs>
        <w:ind w:left="720" w:hanging="360"/>
        <w:jc w:val="both"/>
        <w:rPr>
          <w:sz w:val="24"/>
          <w:szCs w:val="24"/>
          <w:lang w:val="en-GB"/>
        </w:rPr>
      </w:pPr>
      <w:r w:rsidRPr="00825043">
        <w:rPr>
          <w:sz w:val="24"/>
          <w:szCs w:val="24"/>
          <w:lang w:val="en-GB"/>
        </w:rPr>
        <w:t>Professional/Technical Managers</w:t>
      </w:r>
    </w:p>
    <w:p w14:paraId="15E15C02" w14:textId="77777777" w:rsidR="00186E64" w:rsidRPr="00825043" w:rsidRDefault="00A63C12">
      <w:pPr>
        <w:numPr>
          <w:ilvl w:val="0"/>
          <w:numId w:val="4"/>
        </w:numPr>
        <w:tabs>
          <w:tab w:val="left" w:pos="720"/>
        </w:tabs>
        <w:ind w:left="720" w:hanging="360"/>
        <w:jc w:val="both"/>
        <w:rPr>
          <w:sz w:val="24"/>
          <w:szCs w:val="24"/>
          <w:lang w:val="en-GB"/>
        </w:rPr>
      </w:pPr>
      <w:r w:rsidRPr="00825043">
        <w:rPr>
          <w:sz w:val="24"/>
          <w:szCs w:val="24"/>
          <w:lang w:val="en-GB"/>
        </w:rPr>
        <w:t>Senior Managers</w:t>
      </w:r>
    </w:p>
    <w:p w14:paraId="01936610" w14:textId="77777777" w:rsidR="00186E64" w:rsidRPr="00825043" w:rsidRDefault="00A63C12">
      <w:pPr>
        <w:numPr>
          <w:ilvl w:val="0"/>
          <w:numId w:val="4"/>
        </w:numPr>
        <w:tabs>
          <w:tab w:val="left" w:pos="720"/>
        </w:tabs>
        <w:ind w:left="720" w:hanging="360"/>
        <w:jc w:val="both"/>
        <w:rPr>
          <w:sz w:val="24"/>
          <w:szCs w:val="24"/>
          <w:lang w:val="en-GB"/>
        </w:rPr>
      </w:pPr>
      <w:r w:rsidRPr="00825043">
        <w:rPr>
          <w:sz w:val="24"/>
          <w:szCs w:val="24"/>
          <w:lang w:val="en-GB"/>
        </w:rPr>
        <w:t>Executives/ Heads of Department (HOD)</w:t>
      </w:r>
    </w:p>
    <w:p w14:paraId="0EBF232C" w14:textId="77777777" w:rsidR="00186E64" w:rsidRPr="00825043" w:rsidRDefault="00186E64">
      <w:pPr>
        <w:jc w:val="both"/>
        <w:rPr>
          <w:sz w:val="24"/>
          <w:szCs w:val="24"/>
          <w:lang w:val="en-GB"/>
        </w:rPr>
      </w:pPr>
    </w:p>
    <w:p w14:paraId="55B4FAAB" w14:textId="45D66698" w:rsidR="00186E64" w:rsidRPr="00480998" w:rsidRDefault="00A63C12">
      <w:pPr>
        <w:jc w:val="both"/>
        <w:rPr>
          <w:sz w:val="24"/>
          <w:szCs w:val="24"/>
          <w:lang w:val="en-GB"/>
        </w:rPr>
      </w:pPr>
      <w:r w:rsidRPr="00480998">
        <w:rPr>
          <w:i/>
          <w:iCs/>
          <w:sz w:val="24"/>
          <w:szCs w:val="24"/>
          <w:lang w:val="en-GB"/>
        </w:rPr>
        <w:t>Senior Managers and Exec/</w:t>
      </w:r>
      <w:proofErr w:type="spellStart"/>
      <w:r w:rsidRPr="00480998">
        <w:rPr>
          <w:i/>
          <w:iCs/>
          <w:sz w:val="24"/>
          <w:szCs w:val="24"/>
          <w:lang w:val="en-GB"/>
        </w:rPr>
        <w:t>HoDs</w:t>
      </w:r>
      <w:proofErr w:type="spellEnd"/>
      <w:r w:rsidRPr="00480998">
        <w:rPr>
          <w:i/>
          <w:iCs/>
          <w:sz w:val="24"/>
          <w:szCs w:val="24"/>
          <w:lang w:val="en-GB"/>
        </w:rPr>
        <w:t xml:space="preserve"> </w:t>
      </w:r>
      <w:r w:rsidRPr="00480998">
        <w:rPr>
          <w:sz w:val="24"/>
          <w:szCs w:val="24"/>
          <w:lang w:val="en-GB"/>
        </w:rPr>
        <w:t xml:space="preserve">fall into the first category (NS-SEC 1). </w:t>
      </w:r>
    </w:p>
    <w:p w14:paraId="1B01537E" w14:textId="77777777" w:rsidR="00186E64" w:rsidRPr="00480998" w:rsidRDefault="00A63C12">
      <w:pPr>
        <w:jc w:val="both"/>
        <w:rPr>
          <w:sz w:val="24"/>
          <w:szCs w:val="24"/>
          <w:lang w:val="en-GB"/>
        </w:rPr>
      </w:pPr>
      <w:r w:rsidRPr="00480998">
        <w:rPr>
          <w:i/>
          <w:iCs/>
          <w:sz w:val="24"/>
          <w:szCs w:val="24"/>
          <w:lang w:val="en-GB"/>
        </w:rPr>
        <w:t xml:space="preserve">Professional / technical managers and senior managers </w:t>
      </w:r>
      <w:r w:rsidRPr="00480998">
        <w:rPr>
          <w:sz w:val="24"/>
          <w:szCs w:val="24"/>
          <w:lang w:val="en-GB"/>
        </w:rPr>
        <w:t xml:space="preserve">fall into NS-SEC 2.  </w:t>
      </w:r>
    </w:p>
    <w:p w14:paraId="1CECD102" w14:textId="77777777" w:rsidR="00186E64" w:rsidRPr="00825043" w:rsidRDefault="00A63C12">
      <w:pPr>
        <w:jc w:val="both"/>
        <w:rPr>
          <w:sz w:val="24"/>
          <w:szCs w:val="24"/>
          <w:lang w:val="en-GB"/>
        </w:rPr>
      </w:pPr>
      <w:r w:rsidRPr="00480998">
        <w:rPr>
          <w:i/>
          <w:iCs/>
          <w:sz w:val="24"/>
          <w:szCs w:val="24"/>
          <w:lang w:val="en-GB"/>
        </w:rPr>
        <w:t>Assistants/Administrators</w:t>
      </w:r>
      <w:r w:rsidRPr="00825043">
        <w:rPr>
          <w:sz w:val="24"/>
          <w:szCs w:val="24"/>
          <w:lang w:val="en-GB"/>
        </w:rPr>
        <w:t xml:space="preserve"> fall into NS-SEC 3. </w:t>
      </w:r>
    </w:p>
    <w:p w14:paraId="441AF119" w14:textId="48E7A95D" w:rsidR="00186E64" w:rsidRPr="00825043" w:rsidRDefault="00A63C12">
      <w:pPr>
        <w:jc w:val="both"/>
        <w:rPr>
          <w:sz w:val="24"/>
          <w:szCs w:val="24"/>
          <w:lang w:val="en-GB"/>
        </w:rPr>
      </w:pPr>
      <w:r w:rsidRPr="00825043">
        <w:rPr>
          <w:sz w:val="24"/>
          <w:szCs w:val="24"/>
          <w:lang w:val="en-GB"/>
        </w:rPr>
        <w:t xml:space="preserve">Using this categorisation, those in television with intermediate and working-class </w:t>
      </w:r>
      <w:r w:rsidR="00480998" w:rsidRPr="00825043">
        <w:rPr>
          <w:sz w:val="24"/>
          <w:szCs w:val="24"/>
          <w:lang w:val="en-GB"/>
        </w:rPr>
        <w:t>origins have</w:t>
      </w:r>
      <w:r w:rsidRPr="00825043">
        <w:rPr>
          <w:sz w:val="24"/>
          <w:szCs w:val="24"/>
          <w:lang w:val="en-GB"/>
        </w:rPr>
        <w:t xml:space="preserve"> experienced intergenerational social mobility. Accordingly, they are often referred to as the “socially mobile”.</w:t>
      </w:r>
    </w:p>
    <w:p w14:paraId="58A02ED6" w14:textId="77777777" w:rsidR="00186E64" w:rsidRPr="00825043" w:rsidRDefault="00186E64">
      <w:pPr>
        <w:jc w:val="both"/>
        <w:rPr>
          <w:sz w:val="24"/>
          <w:szCs w:val="24"/>
          <w:lang w:val="en-GB"/>
        </w:rPr>
      </w:pPr>
    </w:p>
    <w:p w14:paraId="1431B105" w14:textId="6D68C48F" w:rsidR="00186E64" w:rsidRPr="00825043" w:rsidRDefault="00A63C12">
      <w:pPr>
        <w:jc w:val="both"/>
        <w:rPr>
          <w:sz w:val="24"/>
          <w:szCs w:val="24"/>
          <w:lang w:val="en-GB"/>
        </w:rPr>
      </w:pPr>
      <w:r w:rsidRPr="00825043">
        <w:rPr>
          <w:b/>
          <w:bCs/>
          <w:sz w:val="24"/>
          <w:szCs w:val="24"/>
          <w:lang w:val="en-GB"/>
        </w:rPr>
        <w:t xml:space="preserve">Adapt the sample monitoring questionnaire below, to collect relevant data on diversity and inclusion from your staff, </w:t>
      </w:r>
      <w:r w:rsidR="00480998" w:rsidRPr="00825043">
        <w:rPr>
          <w:b/>
          <w:bCs/>
          <w:sz w:val="24"/>
          <w:szCs w:val="24"/>
          <w:lang w:val="en-GB"/>
        </w:rPr>
        <w:t>freelancers,</w:t>
      </w:r>
      <w:r w:rsidRPr="00825043">
        <w:rPr>
          <w:b/>
          <w:bCs/>
          <w:sz w:val="24"/>
          <w:szCs w:val="24"/>
          <w:lang w:val="en-GB"/>
        </w:rPr>
        <w:t xml:space="preserve"> and subcontractors. </w:t>
      </w:r>
    </w:p>
    <w:p w14:paraId="5160C829" w14:textId="77777777" w:rsidR="00186E64" w:rsidRPr="00825043" w:rsidRDefault="00A63C12">
      <w:pPr>
        <w:spacing w:before="280" w:after="280"/>
        <w:rPr>
          <w:sz w:val="24"/>
          <w:szCs w:val="24"/>
          <w:lang w:val="en-GB"/>
        </w:rPr>
      </w:pPr>
      <w:r w:rsidRPr="00825043">
        <w:rPr>
          <w:b/>
          <w:bCs/>
          <w:sz w:val="24"/>
          <w:szCs w:val="24"/>
          <w:lang w:val="en-GB"/>
        </w:rPr>
        <w:t xml:space="preserve">-          please remove these front pages before using the diversity form </w:t>
      </w:r>
    </w:p>
    <w:p w14:paraId="08EBA158" w14:textId="62E84ED0" w:rsidR="00186E64" w:rsidRPr="00825043" w:rsidRDefault="00A63C12">
      <w:pPr>
        <w:spacing w:before="280" w:after="280"/>
        <w:rPr>
          <w:sz w:val="24"/>
          <w:szCs w:val="24"/>
          <w:lang w:val="en-GB"/>
        </w:rPr>
      </w:pPr>
      <w:r w:rsidRPr="00825043">
        <w:rPr>
          <w:b/>
          <w:bCs/>
          <w:sz w:val="24"/>
          <w:szCs w:val="24"/>
          <w:lang w:val="en-GB"/>
        </w:rPr>
        <w:t xml:space="preserve">- </w:t>
      </w:r>
      <w:r w:rsidRPr="00825043">
        <w:rPr>
          <w:b/>
          <w:bCs/>
          <w:sz w:val="24"/>
          <w:szCs w:val="24"/>
          <w:lang w:val="en-GB"/>
        </w:rPr>
        <w:tab/>
        <w:t xml:space="preserve">avoid asking for any personal identifying </w:t>
      </w:r>
      <w:r w:rsidR="00480998" w:rsidRPr="00825043">
        <w:rPr>
          <w:b/>
          <w:bCs/>
          <w:sz w:val="24"/>
          <w:szCs w:val="24"/>
          <w:lang w:val="en-GB"/>
        </w:rPr>
        <w:t>information such</w:t>
      </w:r>
      <w:r w:rsidRPr="00825043">
        <w:rPr>
          <w:b/>
          <w:bCs/>
          <w:sz w:val="24"/>
          <w:szCs w:val="24"/>
          <w:lang w:val="en-GB"/>
        </w:rPr>
        <w:t xml:space="preserve"> as name, initials, date of birth or job title. If you need to collect information on job roles, keep this as board as possible: for example, ‘production’ or ‘rights’ rather than ‘post-production supervisor’ for example</w:t>
      </w:r>
      <w:r w:rsidR="00FD3922">
        <w:rPr>
          <w:b/>
          <w:bCs/>
          <w:sz w:val="24"/>
          <w:szCs w:val="24"/>
          <w:lang w:val="en-GB"/>
        </w:rPr>
        <w:t>,</w:t>
      </w:r>
      <w:r w:rsidR="003C6CD5">
        <w:rPr>
          <w:b/>
          <w:bCs/>
          <w:sz w:val="24"/>
          <w:szCs w:val="24"/>
          <w:lang w:val="en-GB"/>
        </w:rPr>
        <w:t xml:space="preserve"> or</w:t>
      </w:r>
      <w:r w:rsidRPr="00825043">
        <w:rPr>
          <w:b/>
          <w:bCs/>
          <w:sz w:val="24"/>
          <w:szCs w:val="24"/>
          <w:lang w:val="en-GB"/>
        </w:rPr>
        <w:t xml:space="preserve"> date of birth. </w:t>
      </w:r>
    </w:p>
    <w:p w14:paraId="52995548" w14:textId="77777777" w:rsidR="00186E64" w:rsidRPr="00825043" w:rsidRDefault="00A63C12">
      <w:pPr>
        <w:spacing w:before="280" w:after="280"/>
        <w:rPr>
          <w:sz w:val="24"/>
          <w:szCs w:val="24"/>
          <w:lang w:val="en-GB"/>
        </w:rPr>
      </w:pPr>
      <w:r w:rsidRPr="00825043">
        <w:rPr>
          <w:b/>
          <w:bCs/>
          <w:sz w:val="24"/>
          <w:szCs w:val="24"/>
          <w:lang w:val="en-GB"/>
        </w:rPr>
        <w:t xml:space="preserve">-          provide the form below to individuals, together with a stamped envelope addressed to the individual in the company who will be responsible for managing the diversity monitoring forms in line with the rules referred to above. Alternatively, provide the form in an online format, either as a text document or as a link to an anonymous online survey. </w:t>
      </w:r>
    </w:p>
    <w:p w14:paraId="7287D83E" w14:textId="77777777" w:rsidR="008F19A6" w:rsidRDefault="008F19A6">
      <w:pPr>
        <w:rPr>
          <w:b/>
          <w:bCs/>
          <w:sz w:val="28"/>
          <w:szCs w:val="28"/>
          <w:u w:val="single"/>
          <w:lang w:val="en-GB"/>
        </w:rPr>
      </w:pPr>
      <w:r>
        <w:rPr>
          <w:b/>
          <w:bCs/>
          <w:sz w:val="28"/>
          <w:szCs w:val="28"/>
          <w:u w:val="single"/>
          <w:lang w:val="en-GB"/>
        </w:rPr>
        <w:br w:type="page"/>
      </w:r>
    </w:p>
    <w:p w14:paraId="6C87CEAC" w14:textId="673DCA88" w:rsidR="00186E64" w:rsidRPr="00825043" w:rsidRDefault="00A63C12">
      <w:pPr>
        <w:spacing w:before="280" w:after="280"/>
        <w:rPr>
          <w:sz w:val="28"/>
          <w:szCs w:val="28"/>
          <w:lang w:val="en-GB"/>
        </w:rPr>
      </w:pPr>
      <w:r w:rsidRPr="00825043">
        <w:rPr>
          <w:b/>
          <w:bCs/>
          <w:sz w:val="28"/>
          <w:szCs w:val="28"/>
          <w:u w:val="single"/>
          <w:lang w:val="en-GB"/>
        </w:rPr>
        <w:lastRenderedPageBreak/>
        <w:t>TEMPLATE: ANONYMOUS TV DIVERSITY MONITORING FORM</w:t>
      </w:r>
    </w:p>
    <w:p w14:paraId="31107F9E" w14:textId="0547BC54" w:rsidR="00186E64" w:rsidRDefault="00A63C12">
      <w:pPr>
        <w:spacing w:before="280" w:after="280"/>
        <w:rPr>
          <w:sz w:val="24"/>
          <w:szCs w:val="24"/>
          <w:lang w:val="en-GB"/>
        </w:rPr>
      </w:pPr>
      <w:r w:rsidRPr="00825043">
        <w:rPr>
          <w:b/>
          <w:bCs/>
          <w:sz w:val="24"/>
          <w:szCs w:val="24"/>
          <w:lang w:val="en-GB"/>
        </w:rPr>
        <w:t xml:space="preserve"> [NAME OF COMPANY]</w:t>
      </w:r>
      <w:r w:rsidRPr="00825043">
        <w:rPr>
          <w:sz w:val="24"/>
          <w:szCs w:val="24"/>
          <w:lang w:val="en-GB"/>
        </w:rPr>
        <w:t xml:space="preserve"> is committed to ensuring that all job applicants, freelancers, </w:t>
      </w:r>
      <w:r w:rsidR="00480998" w:rsidRPr="00825043">
        <w:rPr>
          <w:sz w:val="24"/>
          <w:szCs w:val="24"/>
          <w:lang w:val="en-GB"/>
        </w:rPr>
        <w:t>workers,</w:t>
      </w:r>
      <w:r w:rsidRPr="00825043">
        <w:rPr>
          <w:sz w:val="24"/>
          <w:szCs w:val="24"/>
          <w:lang w:val="en-GB"/>
        </w:rPr>
        <w:t xml:space="preserve"> and members of staff are treated equally without discrimination, and to building an accurate picture of the make-up of its workforce, with the aim of encouraging equality and diversity. To help us pursuing our equality and diversity aims please complete the information requested below, although filling in this form is voluntary.  The information that you provide will stay confiden</w:t>
      </w:r>
      <w:r w:rsidRPr="00285EBB">
        <w:rPr>
          <w:sz w:val="24"/>
          <w:szCs w:val="24"/>
          <w:lang w:val="en-GB"/>
        </w:rPr>
        <w:t xml:space="preserve">tial, be collected, </w:t>
      </w:r>
      <w:r w:rsidR="00480998" w:rsidRPr="00285EBB">
        <w:rPr>
          <w:sz w:val="24"/>
          <w:szCs w:val="24"/>
          <w:lang w:val="en-GB"/>
        </w:rPr>
        <w:t>used,</w:t>
      </w:r>
      <w:r w:rsidRPr="00285EBB">
        <w:rPr>
          <w:sz w:val="24"/>
          <w:szCs w:val="24"/>
          <w:lang w:val="en-GB"/>
        </w:rPr>
        <w:t xml:space="preserve"> and stored securely and access to it limited to only particular staff in the company and</w:t>
      </w:r>
      <w:r w:rsidRPr="00825043">
        <w:rPr>
          <w:sz w:val="24"/>
          <w:szCs w:val="24"/>
          <w:lang w:val="en-GB"/>
        </w:rPr>
        <w:t xml:space="preserve"> will </w:t>
      </w:r>
      <w:r w:rsidR="00480998" w:rsidRPr="00825043">
        <w:rPr>
          <w:sz w:val="24"/>
          <w:szCs w:val="24"/>
          <w:lang w:val="en-GB"/>
        </w:rPr>
        <w:t>always remain anonymous</w:t>
      </w:r>
      <w:r w:rsidRPr="00825043">
        <w:rPr>
          <w:sz w:val="24"/>
          <w:szCs w:val="24"/>
          <w:lang w:val="en-GB"/>
        </w:rPr>
        <w:t xml:space="preserve">. The information you provide will only be used to understand the make-up of our workforce and identify any barriers to equal </w:t>
      </w:r>
      <w:r w:rsidR="00A13BA6" w:rsidRPr="00825043">
        <w:rPr>
          <w:sz w:val="24"/>
          <w:szCs w:val="24"/>
          <w:lang w:val="en-GB"/>
        </w:rPr>
        <w:t>opportunities and</w:t>
      </w:r>
      <w:r w:rsidRPr="00825043">
        <w:rPr>
          <w:sz w:val="24"/>
          <w:szCs w:val="24"/>
          <w:lang w:val="en-GB"/>
        </w:rPr>
        <w:t xml:space="preserve"> will not be passed on to any other entity.  </w:t>
      </w:r>
    </w:p>
    <w:p w14:paraId="31C55EF9" w14:textId="5F131DA0" w:rsidR="00D725FF" w:rsidRPr="00825043" w:rsidRDefault="00D725FF">
      <w:pPr>
        <w:spacing w:before="280" w:after="280"/>
        <w:rPr>
          <w:sz w:val="24"/>
          <w:szCs w:val="24"/>
          <w:lang w:val="en-GB"/>
        </w:rPr>
      </w:pPr>
      <w:r>
        <w:rPr>
          <w:sz w:val="24"/>
          <w:szCs w:val="24"/>
          <w:lang w:val="en-GB"/>
        </w:rPr>
        <w:t xml:space="preserve">For your information, our </w:t>
      </w:r>
      <w:r w:rsidR="00FD3922">
        <w:rPr>
          <w:sz w:val="24"/>
          <w:szCs w:val="24"/>
          <w:lang w:val="en-GB"/>
        </w:rPr>
        <w:t xml:space="preserve">Company </w:t>
      </w:r>
      <w:r w:rsidRPr="00D725FF">
        <w:rPr>
          <w:sz w:val="24"/>
          <w:szCs w:val="24"/>
          <w:lang w:val="en-GB"/>
        </w:rPr>
        <w:t>data protection/privacy policy</w:t>
      </w:r>
      <w:r>
        <w:rPr>
          <w:sz w:val="24"/>
          <w:szCs w:val="24"/>
          <w:lang w:val="en-GB"/>
        </w:rPr>
        <w:t xml:space="preserve"> can be viewed here </w:t>
      </w:r>
      <w:r w:rsidRPr="00D725FF">
        <w:rPr>
          <w:sz w:val="24"/>
          <w:szCs w:val="24"/>
          <w:highlight w:val="yellow"/>
          <w:lang w:val="en-GB"/>
        </w:rPr>
        <w:t>[</w:t>
      </w:r>
      <w:r>
        <w:rPr>
          <w:sz w:val="24"/>
          <w:szCs w:val="24"/>
          <w:highlight w:val="yellow"/>
          <w:lang w:val="en-GB"/>
        </w:rPr>
        <w:tab/>
        <w:t>insert URL</w:t>
      </w:r>
      <w:r w:rsidRPr="00D725FF">
        <w:rPr>
          <w:sz w:val="24"/>
          <w:szCs w:val="24"/>
          <w:highlight w:val="yellow"/>
          <w:lang w:val="en-GB"/>
        </w:rPr>
        <w:tab/>
        <w:t>].</w:t>
      </w:r>
    </w:p>
    <w:p w14:paraId="60FC8FDC" w14:textId="488FB080" w:rsidR="00186E64" w:rsidRPr="00825043" w:rsidRDefault="00A63C12">
      <w:pPr>
        <w:spacing w:before="280" w:after="280"/>
        <w:rPr>
          <w:sz w:val="24"/>
          <w:szCs w:val="24"/>
          <w:lang w:val="en-GB"/>
        </w:rPr>
      </w:pPr>
      <w:r w:rsidRPr="00825043">
        <w:rPr>
          <w:sz w:val="24"/>
          <w:szCs w:val="24"/>
          <w:lang w:val="en-GB"/>
        </w:rPr>
        <w:t xml:space="preserve">Note to applicants: complete this form and return it sealed in the envelope provided, marked ”Strictly Confidential” to </w:t>
      </w:r>
      <w:r w:rsidRPr="00825043">
        <w:rPr>
          <w:b/>
          <w:bCs/>
          <w:sz w:val="24"/>
          <w:szCs w:val="24"/>
          <w:lang w:val="en-GB"/>
        </w:rPr>
        <w:t>[NAME OF EMPLOYEE HANDLING EQUALITY MONITORING]</w:t>
      </w:r>
      <w:r w:rsidRPr="00825043">
        <w:rPr>
          <w:sz w:val="24"/>
          <w:szCs w:val="24"/>
          <w:lang w:val="en-GB"/>
        </w:rPr>
        <w:t xml:space="preserve"> to help us protect your confidentiality. Do not include your name, initials</w:t>
      </w:r>
      <w:r w:rsidR="00D317FC">
        <w:rPr>
          <w:sz w:val="24"/>
          <w:szCs w:val="24"/>
          <w:lang w:val="en-GB"/>
        </w:rPr>
        <w:t xml:space="preserve"> or</w:t>
      </w:r>
      <w:r w:rsidRPr="00825043">
        <w:rPr>
          <w:sz w:val="24"/>
          <w:szCs w:val="24"/>
          <w:lang w:val="en-GB"/>
        </w:rPr>
        <w:t xml:space="preserve"> email address or job role. </w:t>
      </w:r>
    </w:p>
    <w:p w14:paraId="5427E55B" w14:textId="77777777" w:rsidR="00186E64" w:rsidRPr="00825043" w:rsidRDefault="00A63C12">
      <w:pPr>
        <w:spacing w:before="280" w:after="280"/>
        <w:rPr>
          <w:sz w:val="28"/>
          <w:szCs w:val="28"/>
          <w:lang w:val="en-GB"/>
        </w:rPr>
      </w:pPr>
      <w:r w:rsidRPr="00825043">
        <w:rPr>
          <w:b/>
          <w:bCs/>
          <w:sz w:val="28"/>
          <w:szCs w:val="28"/>
          <w:lang w:val="en-GB"/>
        </w:rPr>
        <w:t>Gender  </w:t>
      </w:r>
    </w:p>
    <w:p w14:paraId="1996A642"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Female </w:t>
      </w:r>
      <w:r w:rsidRPr="00825043">
        <w:rPr>
          <w:sz w:val="24"/>
          <w:szCs w:val="24"/>
          <w:lang w:val="en-GB"/>
        </w:rPr>
        <w:tab/>
      </w:r>
    </w:p>
    <w:p w14:paraId="4374EF6B"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Male </w:t>
      </w:r>
      <w:r w:rsidRPr="00825043">
        <w:rPr>
          <w:sz w:val="24"/>
          <w:szCs w:val="24"/>
          <w:lang w:val="en-GB"/>
        </w:rPr>
        <w:tab/>
      </w:r>
    </w:p>
    <w:p w14:paraId="7811B39C"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Identify as transgender or transsexual </w:t>
      </w:r>
    </w:p>
    <w:p w14:paraId="5A245C69"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Other, please specify: _______________________      </w:t>
      </w:r>
    </w:p>
    <w:p w14:paraId="3FFA01FC"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Prefer not to say </w:t>
      </w:r>
    </w:p>
    <w:p w14:paraId="752AF237" w14:textId="77777777" w:rsidR="00186E64" w:rsidRPr="00825043" w:rsidRDefault="00186E64">
      <w:pPr>
        <w:spacing w:before="280" w:after="280"/>
        <w:rPr>
          <w:sz w:val="24"/>
          <w:szCs w:val="24"/>
          <w:lang w:val="en-GB"/>
        </w:rPr>
      </w:pPr>
    </w:p>
    <w:p w14:paraId="0B9B27BD" w14:textId="77777777" w:rsidR="00186E64" w:rsidRPr="00825043" w:rsidRDefault="00A63C12">
      <w:pPr>
        <w:spacing w:before="280" w:after="280"/>
        <w:rPr>
          <w:sz w:val="28"/>
          <w:szCs w:val="28"/>
          <w:lang w:val="en-GB"/>
        </w:rPr>
      </w:pPr>
      <w:r w:rsidRPr="00825043">
        <w:rPr>
          <w:b/>
          <w:bCs/>
          <w:sz w:val="28"/>
          <w:szCs w:val="28"/>
          <w:lang w:val="en-GB"/>
        </w:rPr>
        <w:t>Gender identity: Is your gender identity the same as at birth? </w:t>
      </w:r>
    </w:p>
    <w:p w14:paraId="5A502598"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Yes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No   </w:t>
      </w:r>
      <w:r w:rsidRPr="00825043">
        <w:rPr>
          <w:sz w:val="24"/>
          <w:szCs w:val="24"/>
          <w:lang w:val="en-GB"/>
        </w:rPr>
        <w:tab/>
        <w:t xml:space="preserve"> </w:t>
      </w:r>
      <w:r w:rsidRPr="00825043">
        <w:rPr>
          <w:rFonts w:ascii="Arial" w:eastAsia="Arial" w:hAnsi="Arial" w:cs="Arial"/>
          <w:sz w:val="24"/>
          <w:szCs w:val="24"/>
          <w:lang w:val="en-GB"/>
        </w:rPr>
        <w:t>□</w:t>
      </w:r>
      <w:r w:rsidRPr="00825043">
        <w:rPr>
          <w:sz w:val="24"/>
          <w:szCs w:val="24"/>
          <w:lang w:val="en-GB"/>
        </w:rPr>
        <w:t xml:space="preserve"> Prefer not to say </w:t>
      </w:r>
    </w:p>
    <w:p w14:paraId="4FBF314D" w14:textId="77777777" w:rsidR="00186E64" w:rsidRPr="00825043" w:rsidRDefault="00186E64">
      <w:pPr>
        <w:spacing w:before="280" w:after="280"/>
        <w:rPr>
          <w:sz w:val="24"/>
          <w:szCs w:val="24"/>
          <w:lang w:val="en-GB"/>
        </w:rPr>
      </w:pPr>
    </w:p>
    <w:p w14:paraId="74D34530" w14:textId="77777777" w:rsidR="00186E64" w:rsidRPr="00825043" w:rsidRDefault="00A63C12">
      <w:pPr>
        <w:spacing w:before="280" w:after="280"/>
        <w:rPr>
          <w:sz w:val="28"/>
          <w:szCs w:val="28"/>
          <w:lang w:val="en-GB"/>
        </w:rPr>
      </w:pPr>
      <w:r w:rsidRPr="00825043">
        <w:rPr>
          <w:b/>
          <w:bCs/>
          <w:sz w:val="28"/>
          <w:szCs w:val="28"/>
          <w:lang w:val="en-GB"/>
        </w:rPr>
        <w:t>Sexual orientation </w:t>
      </w:r>
    </w:p>
    <w:p w14:paraId="68124A0E"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Bisexual </w:t>
      </w:r>
      <w:r w:rsidRPr="00825043">
        <w:rPr>
          <w:sz w:val="24"/>
          <w:szCs w:val="24"/>
          <w:lang w:val="en-GB"/>
        </w:rPr>
        <w:tab/>
      </w:r>
    </w:p>
    <w:p w14:paraId="20AFF299"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Gay man </w:t>
      </w:r>
      <w:r w:rsidRPr="00825043">
        <w:rPr>
          <w:sz w:val="24"/>
          <w:szCs w:val="24"/>
          <w:lang w:val="en-GB"/>
        </w:rPr>
        <w:tab/>
      </w:r>
    </w:p>
    <w:p w14:paraId="18FAA68F"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Gay woman /lesbian </w:t>
      </w:r>
      <w:r w:rsidRPr="00825043">
        <w:rPr>
          <w:sz w:val="24"/>
          <w:szCs w:val="24"/>
          <w:lang w:val="en-GB"/>
        </w:rPr>
        <w:tab/>
      </w:r>
    </w:p>
    <w:p w14:paraId="62D480A8"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Heterosexual /straight  </w:t>
      </w:r>
    </w:p>
    <w:p w14:paraId="0D589C87"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Other, please specify: _______________ </w:t>
      </w:r>
    </w:p>
    <w:p w14:paraId="1B79A550"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lastRenderedPageBreak/>
        <w:t>□</w:t>
      </w:r>
      <w:r w:rsidRPr="00825043">
        <w:rPr>
          <w:sz w:val="24"/>
          <w:szCs w:val="24"/>
          <w:lang w:val="en-GB"/>
        </w:rPr>
        <w:t xml:space="preserve"> Prefer not to say </w:t>
      </w:r>
    </w:p>
    <w:p w14:paraId="1939A08F" w14:textId="153817E8" w:rsidR="00186E64" w:rsidRPr="00825043" w:rsidRDefault="000B3E7A">
      <w:pPr>
        <w:spacing w:before="280" w:after="280"/>
        <w:rPr>
          <w:sz w:val="28"/>
          <w:szCs w:val="28"/>
          <w:lang w:val="en-GB"/>
        </w:rPr>
      </w:pPr>
      <w:r>
        <w:rPr>
          <w:b/>
          <w:bCs/>
          <w:sz w:val="28"/>
          <w:szCs w:val="28"/>
          <w:lang w:val="en-GB"/>
        </w:rPr>
        <w:t>A</w:t>
      </w:r>
      <w:r w:rsidR="00A63C12" w:rsidRPr="00825043">
        <w:rPr>
          <w:b/>
          <w:bCs/>
          <w:sz w:val="28"/>
          <w:szCs w:val="28"/>
          <w:lang w:val="en-GB"/>
        </w:rPr>
        <w:t>ge  </w:t>
      </w:r>
    </w:p>
    <w:p w14:paraId="52D14565"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16-24</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35-39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50-54</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60-64</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75+   </w:t>
      </w:r>
    </w:p>
    <w:p w14:paraId="41601D6A"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25-29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40-44</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50-54</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65-69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Prefer not to say </w:t>
      </w:r>
    </w:p>
    <w:p w14:paraId="1F5550AA" w14:textId="37D43772"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30-34</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45-49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55-59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70</w:t>
      </w:r>
      <w:r w:rsidR="00FD3922">
        <w:rPr>
          <w:sz w:val="24"/>
          <w:szCs w:val="24"/>
          <w:lang w:val="en-GB"/>
        </w:rPr>
        <w:t xml:space="preserve"> and above</w:t>
      </w:r>
      <w:r w:rsidRPr="00825043">
        <w:rPr>
          <w:sz w:val="24"/>
          <w:szCs w:val="24"/>
          <w:lang w:val="en-GB"/>
        </w:rPr>
        <w:tab/>
      </w:r>
    </w:p>
    <w:p w14:paraId="68ED1450" w14:textId="77777777" w:rsidR="00285EBB" w:rsidRDefault="00285EBB">
      <w:pPr>
        <w:spacing w:before="280" w:after="280"/>
        <w:rPr>
          <w:ins w:id="0" w:author="Helen Hogan" w:date="2022-08-18T11:29:00Z"/>
          <w:b/>
          <w:bCs/>
          <w:sz w:val="28"/>
          <w:szCs w:val="28"/>
          <w:lang w:val="en-GB"/>
        </w:rPr>
      </w:pPr>
    </w:p>
    <w:p w14:paraId="2704457A" w14:textId="11A458BD" w:rsidR="00186E64" w:rsidRPr="00825043" w:rsidRDefault="00A63C12">
      <w:pPr>
        <w:spacing w:before="280" w:after="280"/>
        <w:rPr>
          <w:sz w:val="28"/>
          <w:szCs w:val="28"/>
          <w:lang w:val="en-GB"/>
        </w:rPr>
      </w:pPr>
      <w:r w:rsidRPr="00825043">
        <w:rPr>
          <w:b/>
          <w:bCs/>
          <w:sz w:val="28"/>
          <w:szCs w:val="28"/>
          <w:lang w:val="en-GB"/>
        </w:rPr>
        <w:t>Ethnic Origin  </w:t>
      </w:r>
    </w:p>
    <w:p w14:paraId="69EA2A3E" w14:textId="77777777" w:rsidR="00186E64" w:rsidRPr="00825043" w:rsidRDefault="00A63C12">
      <w:pPr>
        <w:spacing w:before="280" w:after="280"/>
        <w:rPr>
          <w:sz w:val="24"/>
          <w:szCs w:val="24"/>
          <w:lang w:val="en-GB"/>
        </w:rPr>
      </w:pPr>
      <w:r w:rsidRPr="00825043">
        <w:rPr>
          <w:b/>
          <w:bCs/>
          <w:sz w:val="24"/>
          <w:szCs w:val="24"/>
          <w:lang w:val="en-GB"/>
        </w:rPr>
        <w:t>Asian / Asian British  </w:t>
      </w:r>
    </w:p>
    <w:p w14:paraId="57636CF4"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Bangladeshi</w:t>
      </w:r>
      <w:r w:rsidRPr="00825043">
        <w:rPr>
          <w:sz w:val="24"/>
          <w:szCs w:val="24"/>
          <w:lang w:val="en-GB"/>
        </w:rPr>
        <w:tab/>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Indian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Pakistani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Any other South Asian background </w:t>
      </w:r>
    </w:p>
    <w:p w14:paraId="1C57C414"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Chinese </w:t>
      </w:r>
      <w:r w:rsidRPr="00825043">
        <w:rPr>
          <w:sz w:val="24"/>
          <w:szCs w:val="24"/>
          <w:lang w:val="en-GB"/>
        </w:rPr>
        <w:tab/>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Other East Asian background, please specify: ____________________</w:t>
      </w:r>
      <w:r w:rsidRPr="00825043">
        <w:rPr>
          <w:sz w:val="24"/>
          <w:szCs w:val="24"/>
          <w:lang w:val="en-GB"/>
        </w:rPr>
        <w:tab/>
      </w:r>
    </w:p>
    <w:p w14:paraId="6E09FB45" w14:textId="77777777" w:rsidR="00186E64" w:rsidRPr="00825043" w:rsidRDefault="00A63C12">
      <w:pPr>
        <w:spacing w:before="280" w:after="280"/>
        <w:rPr>
          <w:sz w:val="24"/>
          <w:szCs w:val="24"/>
          <w:lang w:val="en-GB"/>
        </w:rPr>
      </w:pPr>
      <w:r w:rsidRPr="00825043">
        <w:rPr>
          <w:b/>
          <w:bCs/>
          <w:sz w:val="24"/>
          <w:szCs w:val="24"/>
          <w:lang w:val="en-GB"/>
        </w:rPr>
        <w:t>Black / African / Caribbean / Black British </w:t>
      </w:r>
    </w:p>
    <w:p w14:paraId="0FF97543"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African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Black British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Caribbean   </w:t>
      </w:r>
    </w:p>
    <w:p w14:paraId="70145418"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Other Black background, please specify:_______________ </w:t>
      </w:r>
    </w:p>
    <w:p w14:paraId="56EB04DE" w14:textId="77777777" w:rsidR="00186E64" w:rsidRPr="00825043" w:rsidRDefault="00A63C12">
      <w:pPr>
        <w:spacing w:before="280" w:after="280"/>
        <w:rPr>
          <w:sz w:val="24"/>
          <w:szCs w:val="24"/>
          <w:lang w:val="en-GB"/>
        </w:rPr>
      </w:pPr>
      <w:r w:rsidRPr="00825043">
        <w:rPr>
          <w:b/>
          <w:bCs/>
          <w:sz w:val="24"/>
          <w:szCs w:val="24"/>
          <w:lang w:val="en-GB"/>
        </w:rPr>
        <w:t>Mixed / Multiple ethnic groups </w:t>
      </w:r>
    </w:p>
    <w:p w14:paraId="1126A513"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White and Asian </w:t>
      </w:r>
      <w:r w:rsidRPr="00825043">
        <w:rPr>
          <w:sz w:val="24"/>
          <w:szCs w:val="24"/>
          <w:lang w:val="en-GB"/>
        </w:rPr>
        <w:tab/>
      </w:r>
      <w:r w:rsidRPr="00825043">
        <w:rPr>
          <w:sz w:val="24"/>
          <w:szCs w:val="24"/>
          <w:lang w:val="en-GB"/>
        </w:rPr>
        <w:tab/>
      </w:r>
      <w:r w:rsidRPr="00825043">
        <w:rPr>
          <w:sz w:val="24"/>
          <w:szCs w:val="24"/>
          <w:lang w:val="en-GB"/>
        </w:rPr>
        <w:tab/>
      </w:r>
    </w:p>
    <w:p w14:paraId="12977703"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White and Black Caribbean </w:t>
      </w:r>
      <w:r w:rsidRPr="00825043">
        <w:rPr>
          <w:sz w:val="24"/>
          <w:szCs w:val="24"/>
          <w:lang w:val="en-GB"/>
        </w:rPr>
        <w:tab/>
      </w:r>
    </w:p>
    <w:p w14:paraId="57BD6EE7"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White and Black African </w:t>
      </w:r>
    </w:p>
    <w:p w14:paraId="19547255"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Other Mixed or Multiple ethnic background, please specify:_______________________        </w:t>
      </w:r>
    </w:p>
    <w:p w14:paraId="57B2D542" w14:textId="77777777" w:rsidR="00186E64" w:rsidRPr="00825043" w:rsidRDefault="00A63C12">
      <w:pPr>
        <w:spacing w:before="280" w:after="280"/>
        <w:rPr>
          <w:sz w:val="24"/>
          <w:szCs w:val="24"/>
          <w:lang w:val="en-GB"/>
        </w:rPr>
      </w:pPr>
      <w:r w:rsidRPr="00825043">
        <w:rPr>
          <w:b/>
          <w:bCs/>
          <w:sz w:val="24"/>
          <w:szCs w:val="24"/>
          <w:lang w:val="en-GB"/>
        </w:rPr>
        <w:t>Other ethnic group </w:t>
      </w:r>
    </w:p>
    <w:p w14:paraId="615088A8" w14:textId="77777777" w:rsidR="00DD0CFA"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Arab </w:t>
      </w:r>
    </w:p>
    <w:p w14:paraId="5721C1C3" w14:textId="77777777" w:rsidR="00DD0CFA" w:rsidRDefault="00DD0CFA" w:rsidP="00DD0CFA">
      <w:pPr>
        <w:spacing w:before="280" w:after="280"/>
        <w:rPr>
          <w:sz w:val="24"/>
          <w:szCs w:val="24"/>
          <w:lang w:val="en-GB"/>
        </w:rPr>
      </w:pPr>
      <w:r>
        <w:rPr>
          <w:rFonts w:ascii="Arial" w:eastAsia="Arial" w:hAnsi="Arial" w:cs="Arial"/>
          <w:sz w:val="24"/>
          <w:szCs w:val="24"/>
          <w:lang w:val="en-GB"/>
        </w:rPr>
        <w:t>□</w:t>
      </w:r>
      <w:r>
        <w:rPr>
          <w:sz w:val="24"/>
          <w:szCs w:val="24"/>
          <w:lang w:val="en-GB"/>
        </w:rPr>
        <w:t xml:space="preserve">  Jewish</w:t>
      </w:r>
      <w:r>
        <w:rPr>
          <w:sz w:val="24"/>
          <w:szCs w:val="24"/>
          <w:lang w:val="en-GB"/>
        </w:rPr>
        <w:tab/>
      </w:r>
    </w:p>
    <w:p w14:paraId="22A80CC3"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Other ethnic group, please specify: _______________________   </w:t>
      </w:r>
    </w:p>
    <w:p w14:paraId="23FE4998"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Prefer not to say </w:t>
      </w:r>
    </w:p>
    <w:p w14:paraId="6D5A11E6" w14:textId="77777777" w:rsidR="00186E64" w:rsidRPr="00825043" w:rsidRDefault="00A63C12">
      <w:pPr>
        <w:spacing w:before="280" w:after="280"/>
        <w:rPr>
          <w:sz w:val="24"/>
          <w:szCs w:val="24"/>
          <w:lang w:val="en-GB"/>
        </w:rPr>
      </w:pPr>
      <w:r w:rsidRPr="00825043">
        <w:rPr>
          <w:b/>
          <w:bCs/>
          <w:sz w:val="24"/>
          <w:szCs w:val="24"/>
          <w:lang w:val="en-GB"/>
        </w:rPr>
        <w:t>White </w:t>
      </w:r>
    </w:p>
    <w:p w14:paraId="336DA1E9"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British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English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Welsh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Scottish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Northern Irish </w:t>
      </w:r>
      <w:r w:rsidRPr="00825043">
        <w:rPr>
          <w:sz w:val="24"/>
          <w:szCs w:val="24"/>
          <w:lang w:val="en-GB"/>
        </w:rPr>
        <w:tab/>
      </w:r>
    </w:p>
    <w:p w14:paraId="0FE93D24"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lastRenderedPageBreak/>
        <w:t>□</w:t>
      </w:r>
      <w:r w:rsidRPr="00825043">
        <w:rPr>
          <w:sz w:val="24"/>
          <w:szCs w:val="24"/>
          <w:lang w:val="en-GB"/>
        </w:rPr>
        <w:t xml:space="preserve"> Central and Eastern European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Gypsy or Irish Traveller </w:t>
      </w:r>
      <w:r w:rsidRPr="00825043">
        <w:rPr>
          <w:sz w:val="24"/>
          <w:szCs w:val="24"/>
          <w:lang w:val="en-GB"/>
        </w:rPr>
        <w:tab/>
      </w:r>
      <w:r w:rsidRPr="00825043">
        <w:rPr>
          <w:rFonts w:ascii="Arial" w:eastAsia="Arial" w:hAnsi="Arial" w:cs="Arial"/>
          <w:sz w:val="24"/>
          <w:szCs w:val="24"/>
          <w:lang w:val="en-GB"/>
        </w:rPr>
        <w:t>□</w:t>
      </w:r>
      <w:r w:rsidRPr="00825043">
        <w:rPr>
          <w:sz w:val="24"/>
          <w:szCs w:val="24"/>
          <w:lang w:val="en-GB"/>
        </w:rPr>
        <w:t xml:space="preserve"> Irish </w:t>
      </w:r>
      <w:r w:rsidRPr="00825043">
        <w:rPr>
          <w:sz w:val="24"/>
          <w:szCs w:val="24"/>
          <w:lang w:val="en-GB"/>
        </w:rPr>
        <w:tab/>
      </w:r>
      <w:r w:rsidRPr="00825043">
        <w:rPr>
          <w:sz w:val="24"/>
          <w:szCs w:val="24"/>
          <w:lang w:val="en-GB"/>
        </w:rPr>
        <w:tab/>
      </w:r>
      <w:r w:rsidRPr="00825043">
        <w:rPr>
          <w:sz w:val="24"/>
          <w:szCs w:val="24"/>
          <w:lang w:val="en-GB"/>
        </w:rPr>
        <w:tab/>
        <w:t xml:space="preserve"> </w:t>
      </w:r>
    </w:p>
    <w:p w14:paraId="01DB4B39"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Other White background, please specify____________________________</w:t>
      </w:r>
    </w:p>
    <w:p w14:paraId="54E18593" w14:textId="04E06249" w:rsidR="00186E64" w:rsidRPr="00825043" w:rsidRDefault="00A63C12">
      <w:pPr>
        <w:spacing w:before="280" w:after="280"/>
        <w:rPr>
          <w:sz w:val="28"/>
          <w:szCs w:val="28"/>
          <w:lang w:val="en-GB"/>
        </w:rPr>
      </w:pPr>
      <w:r w:rsidRPr="00825043">
        <w:rPr>
          <w:b/>
          <w:bCs/>
          <w:sz w:val="28"/>
          <w:szCs w:val="28"/>
          <w:lang w:val="en-GB"/>
        </w:rPr>
        <w:t>Disability: Do you consider yourself to have a disability or health condition?  </w:t>
      </w:r>
    </w:p>
    <w:p w14:paraId="6ACE3743" w14:textId="77777777" w:rsidR="00186E64" w:rsidRPr="00825043" w:rsidRDefault="00A63C12">
      <w:pPr>
        <w:spacing w:before="280" w:after="280"/>
        <w:rPr>
          <w:sz w:val="24"/>
          <w:szCs w:val="24"/>
          <w:lang w:val="en-GB"/>
        </w:rPr>
      </w:pPr>
      <w:r w:rsidRPr="00825043">
        <w:rPr>
          <w:b/>
          <w:bCs/>
          <w:sz w:val="24"/>
          <w:szCs w:val="24"/>
          <w:lang w:val="en-GB"/>
        </w:rPr>
        <w:t>The Equality Act 2010 defines a disability as any long-term impairment which has a substantial adverse effect on your ability to carry out day-to-day activities.</w:t>
      </w:r>
      <w:r w:rsidRPr="00825043">
        <w:rPr>
          <w:sz w:val="24"/>
          <w:szCs w:val="24"/>
          <w:lang w:val="en-GB"/>
        </w:rPr>
        <w:t xml:space="preserve"> An effect is long-term if it has lasted, or is likely to last, more than 12 months. </w:t>
      </w:r>
    </w:p>
    <w:p w14:paraId="042AF48A"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Yes </w:t>
      </w:r>
      <w:r w:rsidRPr="00825043">
        <w:rPr>
          <w:sz w:val="24"/>
          <w:szCs w:val="24"/>
          <w:lang w:val="en-GB"/>
        </w:rPr>
        <w:tab/>
      </w:r>
      <w:r w:rsidRPr="00825043">
        <w:rPr>
          <w:sz w:val="24"/>
          <w:szCs w:val="24"/>
          <w:lang w:val="en-GB"/>
        </w:rPr>
        <w:tab/>
      </w:r>
    </w:p>
    <w:p w14:paraId="7EF3F485"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No </w:t>
      </w:r>
      <w:r w:rsidRPr="00825043">
        <w:rPr>
          <w:sz w:val="24"/>
          <w:szCs w:val="24"/>
          <w:lang w:val="en-GB"/>
        </w:rPr>
        <w:tab/>
      </w:r>
      <w:r w:rsidRPr="00825043">
        <w:rPr>
          <w:sz w:val="24"/>
          <w:szCs w:val="24"/>
          <w:lang w:val="en-GB"/>
        </w:rPr>
        <w:tab/>
      </w:r>
    </w:p>
    <w:p w14:paraId="6FF8A0D4"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Prefer not to say </w:t>
      </w:r>
    </w:p>
    <w:p w14:paraId="303ED170" w14:textId="77777777" w:rsidR="00186E64" w:rsidRPr="00825043" w:rsidRDefault="00A63C12">
      <w:pPr>
        <w:spacing w:before="280" w:after="280"/>
        <w:rPr>
          <w:sz w:val="24"/>
          <w:szCs w:val="24"/>
          <w:lang w:val="en-GB"/>
        </w:rPr>
      </w:pPr>
      <w:r w:rsidRPr="00825043">
        <w:rPr>
          <w:b/>
          <w:bCs/>
          <w:sz w:val="24"/>
          <w:szCs w:val="24"/>
          <w:lang w:val="en-GB"/>
        </w:rPr>
        <w:t>If yes, what best describes your disability, impairment, learning difference or long-term condition? If yes, tick all that apply.</w:t>
      </w:r>
    </w:p>
    <w:p w14:paraId="74F5893B"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Blind or a serious visual impairment uncorrected by glasses </w:t>
      </w:r>
    </w:p>
    <w:p w14:paraId="0A9E8A95"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Deaf or serious hearing impairment </w:t>
      </w:r>
    </w:p>
    <w:p w14:paraId="7F372A33"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General learning disability (such as Down’s syndrome) </w:t>
      </w:r>
    </w:p>
    <w:p w14:paraId="025AEFF3"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Long-standing illness or health condition such as cancer, chronic heart disease, diabetes, epilepsy, HIV  or multiple sclerosis</w:t>
      </w:r>
    </w:p>
    <w:p w14:paraId="75B3F5D8" w14:textId="3C05679B"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Mental health condition, such as depression, </w:t>
      </w:r>
      <w:r w:rsidR="00480998" w:rsidRPr="00825043">
        <w:rPr>
          <w:sz w:val="24"/>
          <w:szCs w:val="24"/>
          <w:lang w:val="en-GB"/>
        </w:rPr>
        <w:t>schizophrenia,</w:t>
      </w:r>
      <w:r w:rsidRPr="00825043">
        <w:rPr>
          <w:sz w:val="24"/>
          <w:szCs w:val="24"/>
          <w:lang w:val="en-GB"/>
        </w:rPr>
        <w:t xml:space="preserve"> or anxiety disorder </w:t>
      </w:r>
    </w:p>
    <w:p w14:paraId="13EB64FF"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Physical impairment or mobility issues, such as difficulty using arms or using a wheelchair or crutches </w:t>
      </w:r>
    </w:p>
    <w:p w14:paraId="488E490D"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Two or more impairments and/or long-term conditions </w:t>
      </w:r>
    </w:p>
    <w:p w14:paraId="15955D54"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A disability, impairment, or long-term condition that is not listed above (including a hidden disability not listed above)</w:t>
      </w:r>
    </w:p>
    <w:p w14:paraId="1E2A1EAF"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Prefer not to say </w:t>
      </w:r>
    </w:p>
    <w:p w14:paraId="50E7D7C5"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Prefer to self-describe: _________________ </w:t>
      </w:r>
    </w:p>
    <w:p w14:paraId="694D833F" w14:textId="77777777" w:rsidR="00186E64" w:rsidRPr="00825043" w:rsidRDefault="00186E64">
      <w:pPr>
        <w:spacing w:before="280" w:after="280"/>
        <w:rPr>
          <w:sz w:val="24"/>
          <w:szCs w:val="24"/>
          <w:lang w:val="en-GB"/>
        </w:rPr>
      </w:pPr>
    </w:p>
    <w:p w14:paraId="5DB0EA31" w14:textId="77777777" w:rsidR="00186E64" w:rsidRPr="00825043" w:rsidRDefault="00A63C12">
      <w:pPr>
        <w:spacing w:before="280" w:after="280"/>
        <w:rPr>
          <w:sz w:val="28"/>
          <w:szCs w:val="28"/>
          <w:lang w:val="en-GB"/>
        </w:rPr>
      </w:pPr>
      <w:r w:rsidRPr="00825043">
        <w:rPr>
          <w:b/>
          <w:bCs/>
          <w:sz w:val="28"/>
          <w:szCs w:val="28"/>
          <w:lang w:val="en-GB"/>
        </w:rPr>
        <w:t>Do you consider yourself to be neurodiverse?</w:t>
      </w:r>
      <w:r w:rsidRPr="00825043">
        <w:rPr>
          <w:sz w:val="28"/>
          <w:szCs w:val="28"/>
          <w:lang w:val="en-GB"/>
        </w:rPr>
        <w:t xml:space="preserve"> </w:t>
      </w:r>
      <w:r w:rsidRPr="00825043">
        <w:rPr>
          <w:b/>
          <w:bCs/>
          <w:sz w:val="28"/>
          <w:szCs w:val="28"/>
          <w:lang w:val="en-GB"/>
        </w:rPr>
        <w:t>If yes, please tick all that apply.</w:t>
      </w:r>
    </w:p>
    <w:p w14:paraId="67153FA0"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Attention Deficit (Hyperactive) Disorder (AD(H)D)</w:t>
      </w:r>
    </w:p>
    <w:p w14:paraId="3536D78F"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Autistic Spectrum Disorder (ASD) </w:t>
      </w:r>
    </w:p>
    <w:p w14:paraId="13F85B26"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lastRenderedPageBreak/>
        <w:t>□</w:t>
      </w:r>
      <w:r w:rsidRPr="00825043">
        <w:rPr>
          <w:sz w:val="24"/>
          <w:szCs w:val="24"/>
          <w:lang w:val="en-GB"/>
        </w:rPr>
        <w:t>  Dyslexia </w:t>
      </w:r>
    </w:p>
    <w:p w14:paraId="39CD7E3F" w14:textId="77777777" w:rsidR="00186E64" w:rsidRPr="00825043" w:rsidRDefault="00A63C12">
      <w:pPr>
        <w:rPr>
          <w:sz w:val="24"/>
          <w:szCs w:val="24"/>
          <w:lang w:val="en-GB"/>
        </w:rPr>
      </w:pPr>
      <w:r w:rsidRPr="00825043">
        <w:rPr>
          <w:rFonts w:ascii="Arial" w:eastAsia="Arial" w:hAnsi="Arial" w:cs="Arial"/>
          <w:sz w:val="24"/>
          <w:szCs w:val="24"/>
          <w:lang w:val="en-GB"/>
        </w:rPr>
        <w:t>□</w:t>
      </w:r>
      <w:r w:rsidRPr="00825043">
        <w:rPr>
          <w:sz w:val="24"/>
          <w:szCs w:val="24"/>
          <w:lang w:val="en-GB"/>
        </w:rPr>
        <w:t> Dyscalculia</w:t>
      </w:r>
    </w:p>
    <w:p w14:paraId="1B710EA1"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Dyspraxia </w:t>
      </w:r>
    </w:p>
    <w:p w14:paraId="5B4B04DD"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Obsessive Compulsive Disorder (OCD) </w:t>
      </w:r>
    </w:p>
    <w:p w14:paraId="68066BF9"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Prefer not to say   </w:t>
      </w:r>
    </w:p>
    <w:p w14:paraId="5969198E" w14:textId="68CA54BA" w:rsidR="00186E64" w:rsidRPr="00825043" w:rsidRDefault="00A13BA6">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Another</w:t>
      </w:r>
      <w:r w:rsidR="00A63C12" w:rsidRPr="00825043">
        <w:rPr>
          <w:sz w:val="24"/>
          <w:szCs w:val="24"/>
          <w:lang w:val="en-GB"/>
        </w:rPr>
        <w:t xml:space="preserve"> form of neurodiversity (</w:t>
      </w:r>
      <w:r w:rsidRPr="00825043">
        <w:rPr>
          <w:sz w:val="24"/>
          <w:szCs w:val="24"/>
          <w:lang w:val="en-GB"/>
        </w:rPr>
        <w:t>e.g.,</w:t>
      </w:r>
      <w:r w:rsidR="00A63C12" w:rsidRPr="00825043">
        <w:rPr>
          <w:sz w:val="24"/>
          <w:szCs w:val="24"/>
          <w:lang w:val="en-GB"/>
        </w:rPr>
        <w:t xml:space="preserve"> Tourette’s Syndrome) Please specify </w:t>
      </w:r>
    </w:p>
    <w:p w14:paraId="30063E38"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Prefer to self-describe: _________________ </w:t>
      </w:r>
    </w:p>
    <w:p w14:paraId="7A8DB7D1" w14:textId="77777777" w:rsidR="00186E64" w:rsidRPr="00825043" w:rsidRDefault="00186E64">
      <w:pPr>
        <w:spacing w:before="280" w:after="280"/>
        <w:rPr>
          <w:sz w:val="24"/>
          <w:szCs w:val="24"/>
          <w:lang w:val="en-GB"/>
        </w:rPr>
      </w:pPr>
    </w:p>
    <w:p w14:paraId="29D1C616" w14:textId="77777777" w:rsidR="00186E64" w:rsidRPr="00825043" w:rsidRDefault="00A63C12">
      <w:pPr>
        <w:spacing w:before="280" w:after="280"/>
        <w:rPr>
          <w:sz w:val="28"/>
          <w:szCs w:val="28"/>
          <w:lang w:val="en-GB"/>
        </w:rPr>
      </w:pPr>
      <w:r w:rsidRPr="00825043">
        <w:rPr>
          <w:b/>
          <w:bCs/>
          <w:sz w:val="28"/>
          <w:szCs w:val="28"/>
          <w:lang w:val="en-GB"/>
        </w:rPr>
        <w:t>Religion/belief</w:t>
      </w:r>
    </w:p>
    <w:p w14:paraId="6FA908E4"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I  have no religion or belief  </w:t>
      </w:r>
    </w:p>
    <w:p w14:paraId="42C6F6EF"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Buddhist  </w:t>
      </w:r>
    </w:p>
    <w:p w14:paraId="32EA980D" w14:textId="5A8CF545" w:rsidR="00DD0CFA" w:rsidRDefault="00A63C12" w:rsidP="00DD0CFA">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Christian  </w:t>
      </w:r>
      <w:r w:rsidR="00DD0CFA">
        <w:rPr>
          <w:sz w:val="24"/>
          <w:szCs w:val="24"/>
          <w:lang w:val="en-GB"/>
        </w:rPr>
        <w:tab/>
      </w:r>
    </w:p>
    <w:p w14:paraId="0F024929"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Hindu  </w:t>
      </w:r>
    </w:p>
    <w:p w14:paraId="65BD5EB8"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Jewish  </w:t>
      </w:r>
    </w:p>
    <w:p w14:paraId="2CE794DB"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Muslim  </w:t>
      </w:r>
    </w:p>
    <w:p w14:paraId="4B46717F"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Sikh  </w:t>
      </w:r>
    </w:p>
    <w:p w14:paraId="687CEA1A"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Other, I would describe my religion or belief as: _______________________ </w:t>
      </w:r>
    </w:p>
    <w:p w14:paraId="1B2DE6E7"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Prefer not to say     </w:t>
      </w:r>
    </w:p>
    <w:p w14:paraId="4AFFDE45" w14:textId="77777777" w:rsidR="00186E64" w:rsidRPr="00825043" w:rsidRDefault="00186E64">
      <w:pPr>
        <w:jc w:val="both"/>
        <w:rPr>
          <w:sz w:val="24"/>
          <w:szCs w:val="24"/>
          <w:lang w:val="en-GB"/>
        </w:rPr>
      </w:pPr>
    </w:p>
    <w:p w14:paraId="54FED94D" w14:textId="77777777" w:rsidR="00186E64" w:rsidRPr="00825043" w:rsidRDefault="00186E64">
      <w:pPr>
        <w:jc w:val="both"/>
        <w:rPr>
          <w:sz w:val="24"/>
          <w:szCs w:val="24"/>
          <w:lang w:val="en-GB"/>
        </w:rPr>
      </w:pPr>
    </w:p>
    <w:p w14:paraId="4FE34FD0" w14:textId="77777777" w:rsidR="00186E64" w:rsidRPr="00825043" w:rsidRDefault="00A63C12">
      <w:pPr>
        <w:jc w:val="both"/>
        <w:rPr>
          <w:sz w:val="28"/>
          <w:szCs w:val="28"/>
          <w:lang w:val="en-GB"/>
        </w:rPr>
      </w:pPr>
      <w:r w:rsidRPr="00825043">
        <w:rPr>
          <w:b/>
          <w:bCs/>
          <w:sz w:val="28"/>
          <w:szCs w:val="28"/>
          <w:lang w:val="en-GB"/>
        </w:rPr>
        <w:t>When you were 14. what did the main income earner in your household do for a living? What was their main job? If this question does not apply to you (for instance, if you were in care), you can indicate this below. </w:t>
      </w:r>
    </w:p>
    <w:p w14:paraId="5E79CD88" w14:textId="158AE769" w:rsidR="00186E64" w:rsidRPr="00825043" w:rsidRDefault="00A13BA6">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Clerical</w:t>
      </w:r>
      <w:r w:rsidR="00A63C12" w:rsidRPr="00825043">
        <w:rPr>
          <w:sz w:val="24"/>
          <w:szCs w:val="24"/>
          <w:lang w:val="en-GB"/>
        </w:rPr>
        <w:t xml:space="preserve"> /intermediate occupations </w:t>
      </w:r>
      <w:r w:rsidRPr="00825043">
        <w:rPr>
          <w:sz w:val="24"/>
          <w:szCs w:val="24"/>
          <w:lang w:val="en-GB"/>
        </w:rPr>
        <w:t>e.g.,</w:t>
      </w:r>
      <w:r w:rsidR="00A63C12" w:rsidRPr="00825043">
        <w:rPr>
          <w:sz w:val="24"/>
          <w:szCs w:val="24"/>
          <w:lang w:val="en-GB"/>
        </w:rPr>
        <w:t xml:space="preserve"> secretary, personal assistant, nursery nurse, office clerk, call-centre agent </w:t>
      </w:r>
    </w:p>
    <w:p w14:paraId="01CEB4A0" w14:textId="660D8772" w:rsidR="00186E64" w:rsidRPr="00825043" w:rsidRDefault="00A13BA6">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Middle</w:t>
      </w:r>
      <w:r w:rsidR="00A63C12" w:rsidRPr="00825043">
        <w:rPr>
          <w:sz w:val="24"/>
          <w:szCs w:val="24"/>
          <w:lang w:val="en-GB"/>
        </w:rPr>
        <w:t xml:space="preserve"> or junior manager </w:t>
      </w:r>
      <w:r w:rsidRPr="00825043">
        <w:rPr>
          <w:sz w:val="24"/>
          <w:szCs w:val="24"/>
          <w:lang w:val="en-GB"/>
        </w:rPr>
        <w:t>e.g.,</w:t>
      </w:r>
      <w:r w:rsidR="00A63C12" w:rsidRPr="00825043">
        <w:rPr>
          <w:sz w:val="24"/>
          <w:szCs w:val="24"/>
          <w:lang w:val="en-GB"/>
        </w:rPr>
        <w:t xml:space="preserve"> office manager, warehouse manager, restaurant manager </w:t>
      </w:r>
    </w:p>
    <w:p w14:paraId="71F405E9" w14:textId="7F048446"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Modern professional occupations </w:t>
      </w:r>
      <w:r w:rsidR="00A13BA6" w:rsidRPr="00825043">
        <w:rPr>
          <w:sz w:val="24"/>
          <w:szCs w:val="24"/>
          <w:lang w:val="en-GB"/>
        </w:rPr>
        <w:t>e.g.,</w:t>
      </w:r>
      <w:r w:rsidRPr="00825043">
        <w:rPr>
          <w:sz w:val="24"/>
          <w:szCs w:val="24"/>
          <w:lang w:val="en-GB"/>
        </w:rPr>
        <w:t xml:space="preserve"> teacher, nurse, social worker, artist, musician, software designer </w:t>
      </w:r>
    </w:p>
    <w:p w14:paraId="3993A6CC" w14:textId="6F10C41C" w:rsidR="00186E64" w:rsidRPr="00825043" w:rsidRDefault="00A13BA6">
      <w:pPr>
        <w:spacing w:before="280" w:after="280"/>
        <w:rPr>
          <w:sz w:val="24"/>
          <w:szCs w:val="24"/>
          <w:lang w:val="en-GB"/>
        </w:rPr>
      </w:pPr>
      <w:r w:rsidRPr="00825043">
        <w:rPr>
          <w:rFonts w:ascii="Arial" w:eastAsia="Arial" w:hAnsi="Arial" w:cs="Arial"/>
          <w:sz w:val="24"/>
          <w:szCs w:val="24"/>
          <w:lang w:val="en-GB"/>
        </w:rPr>
        <w:lastRenderedPageBreak/>
        <w:t>□</w:t>
      </w:r>
      <w:r w:rsidRPr="00825043">
        <w:rPr>
          <w:sz w:val="24"/>
          <w:szCs w:val="24"/>
          <w:lang w:val="en-GB"/>
        </w:rPr>
        <w:t xml:space="preserve"> Routine</w:t>
      </w:r>
      <w:r w:rsidR="00A63C12" w:rsidRPr="00825043">
        <w:rPr>
          <w:sz w:val="24"/>
          <w:szCs w:val="24"/>
          <w:lang w:val="en-GB"/>
        </w:rPr>
        <w:t xml:space="preserve"> manual and service occupations </w:t>
      </w:r>
      <w:r w:rsidRPr="00825043">
        <w:rPr>
          <w:sz w:val="24"/>
          <w:szCs w:val="24"/>
          <w:lang w:val="en-GB"/>
        </w:rPr>
        <w:t>e.g.,</w:t>
      </w:r>
      <w:r w:rsidR="00A63C12" w:rsidRPr="00825043">
        <w:rPr>
          <w:sz w:val="24"/>
          <w:szCs w:val="24"/>
          <w:lang w:val="en-GB"/>
        </w:rPr>
        <w:t xml:space="preserve"> van driver, cleaner, porter, waiter/waitress, bar staff </w:t>
      </w:r>
    </w:p>
    <w:p w14:paraId="7072A0EB" w14:textId="737AE2FE" w:rsidR="00186E64" w:rsidRPr="00825043" w:rsidRDefault="00A13BA6">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Semi</w:t>
      </w:r>
      <w:r w:rsidR="00A63C12" w:rsidRPr="00825043">
        <w:rPr>
          <w:sz w:val="24"/>
          <w:szCs w:val="24"/>
          <w:lang w:val="en-GB"/>
        </w:rPr>
        <w:t xml:space="preserve">-routine manual /service occupation </w:t>
      </w:r>
      <w:r w:rsidR="00480998" w:rsidRPr="00825043">
        <w:rPr>
          <w:sz w:val="24"/>
          <w:szCs w:val="24"/>
          <w:lang w:val="en-GB"/>
        </w:rPr>
        <w:t>e.g.,</w:t>
      </w:r>
      <w:r w:rsidR="00A63C12" w:rsidRPr="00825043">
        <w:rPr>
          <w:sz w:val="24"/>
          <w:szCs w:val="24"/>
          <w:lang w:val="en-GB"/>
        </w:rPr>
        <w:t xml:space="preserve"> postal worker, security guard, machinist, receptionist, sales assistant </w:t>
      </w:r>
    </w:p>
    <w:p w14:paraId="78945C24" w14:textId="265E0323" w:rsidR="00186E64" w:rsidRPr="00825043" w:rsidRDefault="00A13BA6">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Senior</w:t>
      </w:r>
      <w:r w:rsidR="00A63C12" w:rsidRPr="00825043">
        <w:rPr>
          <w:sz w:val="24"/>
          <w:szCs w:val="24"/>
          <w:lang w:val="en-GB"/>
        </w:rPr>
        <w:t xml:space="preserve"> manager/ administrator </w:t>
      </w:r>
      <w:r w:rsidR="00480998" w:rsidRPr="00825043">
        <w:rPr>
          <w:sz w:val="24"/>
          <w:szCs w:val="24"/>
          <w:lang w:val="en-GB"/>
        </w:rPr>
        <w:t>e.g.,</w:t>
      </w:r>
      <w:r w:rsidR="00A63C12" w:rsidRPr="00825043">
        <w:rPr>
          <w:sz w:val="24"/>
          <w:szCs w:val="24"/>
          <w:lang w:val="en-GB"/>
        </w:rPr>
        <w:t xml:space="preserve"> finance manager, chief executive </w:t>
      </w:r>
    </w:p>
    <w:p w14:paraId="6E9FCC2F" w14:textId="22157B3F" w:rsidR="00186E64" w:rsidRPr="00825043" w:rsidRDefault="00A13BA6">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Technical</w:t>
      </w:r>
      <w:r w:rsidR="00A63C12" w:rsidRPr="00825043">
        <w:rPr>
          <w:sz w:val="24"/>
          <w:szCs w:val="24"/>
          <w:lang w:val="en-GB"/>
        </w:rPr>
        <w:t xml:space="preserve"> and craft occupation </w:t>
      </w:r>
      <w:r w:rsidRPr="00825043">
        <w:rPr>
          <w:sz w:val="24"/>
          <w:szCs w:val="24"/>
          <w:lang w:val="en-GB"/>
        </w:rPr>
        <w:t>e.g.,</w:t>
      </w:r>
      <w:r w:rsidR="00A63C12" w:rsidRPr="00825043">
        <w:rPr>
          <w:sz w:val="24"/>
          <w:szCs w:val="24"/>
          <w:lang w:val="en-GB"/>
        </w:rPr>
        <w:t xml:space="preserve"> fitter, plumber, printer, electrician </w:t>
      </w:r>
    </w:p>
    <w:p w14:paraId="036911B4" w14:textId="2887E651" w:rsidR="00186E64" w:rsidRPr="00825043" w:rsidRDefault="00A13BA6">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Traditional</w:t>
      </w:r>
      <w:r w:rsidR="00A63C12" w:rsidRPr="00825043">
        <w:rPr>
          <w:sz w:val="24"/>
          <w:szCs w:val="24"/>
          <w:lang w:val="en-GB"/>
        </w:rPr>
        <w:t xml:space="preserve"> professional occupation </w:t>
      </w:r>
      <w:r w:rsidRPr="00825043">
        <w:rPr>
          <w:sz w:val="24"/>
          <w:szCs w:val="24"/>
          <w:lang w:val="en-GB"/>
        </w:rPr>
        <w:t>e.g.,</w:t>
      </w:r>
      <w:r w:rsidR="00A63C12" w:rsidRPr="00825043">
        <w:rPr>
          <w:sz w:val="24"/>
          <w:szCs w:val="24"/>
          <w:lang w:val="en-GB"/>
        </w:rPr>
        <w:t xml:space="preserve"> accountant, solicitor, scientist, medical practitioner </w:t>
      </w:r>
    </w:p>
    <w:p w14:paraId="70D8C5C8" w14:textId="17698A3D" w:rsidR="00186E64" w:rsidRPr="00825043" w:rsidRDefault="00A13BA6">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Long</w:t>
      </w:r>
      <w:r w:rsidR="00A63C12" w:rsidRPr="00825043">
        <w:rPr>
          <w:sz w:val="24"/>
          <w:szCs w:val="24"/>
          <w:lang w:val="en-GB"/>
        </w:rPr>
        <w:t xml:space="preserve">-term unemployed </w:t>
      </w:r>
      <w:r w:rsidRPr="00825043">
        <w:rPr>
          <w:sz w:val="24"/>
          <w:szCs w:val="24"/>
          <w:lang w:val="en-GB"/>
        </w:rPr>
        <w:t>e.g.,</w:t>
      </w:r>
      <w:r w:rsidR="00A63C12" w:rsidRPr="00825043">
        <w:rPr>
          <w:sz w:val="24"/>
          <w:szCs w:val="24"/>
          <w:lang w:val="en-GB"/>
        </w:rPr>
        <w:t xml:space="preserve"> claimed Jobseeker’s Allowance or earlier unemployment benefit for more than a year </w:t>
      </w:r>
    </w:p>
    <w:p w14:paraId="47288DFB" w14:textId="56F265FF" w:rsidR="00186E64" w:rsidRPr="00825043" w:rsidRDefault="00A13BA6">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Other</w:t>
      </w:r>
      <w:r w:rsidR="00A63C12" w:rsidRPr="00825043">
        <w:rPr>
          <w:sz w:val="24"/>
          <w:szCs w:val="24"/>
          <w:lang w:val="en-GB"/>
        </w:rPr>
        <w:t xml:space="preserve"> (</w:t>
      </w:r>
      <w:r w:rsidRPr="00825043">
        <w:rPr>
          <w:sz w:val="24"/>
          <w:szCs w:val="24"/>
          <w:lang w:val="en-GB"/>
        </w:rPr>
        <w:t>e.g.,</w:t>
      </w:r>
      <w:r w:rsidR="00A63C12" w:rsidRPr="00825043">
        <w:rPr>
          <w:sz w:val="24"/>
          <w:szCs w:val="24"/>
          <w:lang w:val="en-GB"/>
        </w:rPr>
        <w:t xml:space="preserve"> independent income) ____________________ </w:t>
      </w:r>
    </w:p>
    <w:p w14:paraId="79DBA7A1"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This question does not apply to me </w:t>
      </w:r>
    </w:p>
    <w:p w14:paraId="7ABAB655"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Prefer not to say </w:t>
      </w:r>
    </w:p>
    <w:p w14:paraId="67F1DBFA" w14:textId="77777777" w:rsidR="00186E64" w:rsidRPr="00825043" w:rsidRDefault="00186E64">
      <w:pPr>
        <w:spacing w:before="280" w:after="280"/>
        <w:rPr>
          <w:sz w:val="24"/>
          <w:szCs w:val="24"/>
          <w:lang w:val="en-GB"/>
        </w:rPr>
      </w:pPr>
    </w:p>
    <w:p w14:paraId="449104D3" w14:textId="77777777" w:rsidR="00186E64" w:rsidRPr="00825043" w:rsidRDefault="00A63C12">
      <w:pPr>
        <w:spacing w:before="280" w:after="280"/>
        <w:rPr>
          <w:sz w:val="28"/>
          <w:szCs w:val="28"/>
          <w:lang w:val="en-GB"/>
        </w:rPr>
      </w:pPr>
      <w:r w:rsidRPr="00825043">
        <w:rPr>
          <w:b/>
          <w:bCs/>
          <w:sz w:val="28"/>
          <w:szCs w:val="28"/>
          <w:lang w:val="en-GB"/>
        </w:rPr>
        <w:t>Do you have caring responsibilities? If yes, tick all that apply </w:t>
      </w:r>
    </w:p>
    <w:p w14:paraId="0A72E7ED"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None    </w:t>
      </w:r>
    </w:p>
    <w:p w14:paraId="75381755"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Primary carer of a child/children (under 18)    </w:t>
      </w:r>
    </w:p>
    <w:p w14:paraId="03E4067A"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Primary carer of older person     </w:t>
      </w:r>
    </w:p>
    <w:p w14:paraId="5DD92DB1"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Primary carer of disabled child/children     </w:t>
      </w:r>
    </w:p>
    <w:p w14:paraId="6FBAC20E"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Primary carer of disabled adult (18 and over)     </w:t>
      </w:r>
    </w:p>
    <w:p w14:paraId="6AB37C5C"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Secondary carer (another person carries out the main caring role)   </w:t>
      </w:r>
    </w:p>
    <w:p w14:paraId="02B6B735" w14:textId="77777777" w:rsidR="00186E64" w:rsidRPr="00825043" w:rsidRDefault="00A63C12">
      <w:pPr>
        <w:spacing w:before="280" w:after="280"/>
        <w:rPr>
          <w:sz w:val="24"/>
          <w:szCs w:val="24"/>
          <w:lang w:val="en-GB"/>
        </w:rPr>
      </w:pPr>
      <w:r w:rsidRPr="00825043">
        <w:rPr>
          <w:rFonts w:ascii="Arial" w:eastAsia="Arial" w:hAnsi="Arial" w:cs="Arial"/>
          <w:sz w:val="24"/>
          <w:szCs w:val="24"/>
          <w:lang w:val="en-GB"/>
        </w:rPr>
        <w:t>□</w:t>
      </w:r>
      <w:r w:rsidRPr="00825043">
        <w:rPr>
          <w:sz w:val="24"/>
          <w:szCs w:val="24"/>
          <w:lang w:val="en-GB"/>
        </w:rPr>
        <w:t xml:space="preserve"> Prefer not to say </w:t>
      </w:r>
    </w:p>
    <w:p w14:paraId="369F214E" w14:textId="77777777" w:rsidR="00186E64" w:rsidRPr="00825043" w:rsidRDefault="00A63C12">
      <w:pPr>
        <w:spacing w:before="280" w:after="280"/>
        <w:rPr>
          <w:sz w:val="24"/>
          <w:szCs w:val="24"/>
          <w:lang w:val="en-GB"/>
        </w:rPr>
      </w:pPr>
      <w:r w:rsidRPr="00825043">
        <w:rPr>
          <w:sz w:val="24"/>
          <w:szCs w:val="24"/>
          <w:lang w:val="en-GB"/>
        </w:rPr>
        <w:t>Prefer to self-describe: ______</w:t>
      </w:r>
    </w:p>
    <w:p w14:paraId="11CD77E5" w14:textId="523242EA" w:rsidR="00186E64" w:rsidRDefault="00186E64">
      <w:pPr>
        <w:spacing w:before="280" w:after="280"/>
        <w:rPr>
          <w:sz w:val="24"/>
          <w:szCs w:val="24"/>
          <w:lang w:val="en-GB"/>
        </w:rPr>
      </w:pPr>
    </w:p>
    <w:p w14:paraId="07D1714C" w14:textId="0080D085" w:rsidR="003A3677" w:rsidRPr="00CE1868" w:rsidRDefault="00CE1868">
      <w:pPr>
        <w:rPr>
          <w:b/>
          <w:bCs/>
          <w:sz w:val="24"/>
          <w:szCs w:val="24"/>
          <w:lang w:val="en-GB"/>
        </w:rPr>
      </w:pPr>
      <w:r w:rsidRPr="00CE1868">
        <w:rPr>
          <w:b/>
          <w:bCs/>
          <w:sz w:val="24"/>
          <w:szCs w:val="24"/>
          <w:lang w:val="en-GB"/>
        </w:rPr>
        <w:t>Date: _____________________</w:t>
      </w:r>
    </w:p>
    <w:sectPr w:rsidR="003A3677" w:rsidRPr="00CE1868">
      <w:headerReference w:type="default" r:id="rId20"/>
      <w:footerReference w:type="default" r:id="rId21"/>
      <w:pgSz w:w="11906" w:h="16838"/>
      <w:pgMar w:top="1247" w:right="851" w:bottom="1247"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9C81" w14:textId="77777777" w:rsidR="00060FC7" w:rsidRDefault="00060FC7">
      <w:r>
        <w:separator/>
      </w:r>
    </w:p>
  </w:endnote>
  <w:endnote w:type="continuationSeparator" w:id="0">
    <w:p w14:paraId="441B16ED" w14:textId="77777777" w:rsidR="00060FC7" w:rsidRDefault="00060FC7">
      <w:r>
        <w:continuationSeparator/>
      </w:r>
    </w:p>
  </w:endnote>
  <w:endnote w:type="continuationNotice" w:id="1">
    <w:p w14:paraId="66DAF619" w14:textId="77777777" w:rsidR="00060FC7" w:rsidRDefault="00060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861465"/>
      <w:placeholder>
        <w:docPart w:val="DefaultPlaceholder_22675703"/>
      </w:placeholder>
    </w:sdtPr>
    <w:sdtEndPr/>
    <w:sdtContent>
      <w:p w14:paraId="5DB6198D" w14:textId="77777777" w:rsidR="00186E64" w:rsidRDefault="00A63C12">
        <w:pP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10</w:t>
        </w:r>
        <w:r>
          <w:rPr>
            <w:sz w:val="16"/>
            <w:szCs w:val="16"/>
          </w:rPr>
          <w:fldChar w:fldCharType="end"/>
        </w:r>
      </w:p>
      <w:p w14:paraId="2DFF2C63" w14:textId="2E1407CC" w:rsidR="00186E64" w:rsidRDefault="00A63C12">
        <w:pPr>
          <w:rPr>
            <w:sz w:val="1"/>
            <w:szCs w:val="1"/>
          </w:rPr>
        </w:pPr>
        <w:r>
          <w:rPr>
            <w:sz w:val="1"/>
            <w:szCs w:val="1"/>
          </w:rPr>
          <w:br/>
        </w:r>
      </w:p>
    </w:sdtContent>
  </w:sdt>
  <w:p w14:paraId="3156969A" w14:textId="77777777" w:rsidR="00186E64" w:rsidRDefault="00186E6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798E" w14:textId="77777777" w:rsidR="00060FC7" w:rsidRDefault="00060FC7">
      <w:r>
        <w:separator/>
      </w:r>
    </w:p>
  </w:footnote>
  <w:footnote w:type="continuationSeparator" w:id="0">
    <w:p w14:paraId="4B6CF150" w14:textId="77777777" w:rsidR="00060FC7" w:rsidRDefault="00060FC7">
      <w:r>
        <w:continuationSeparator/>
      </w:r>
    </w:p>
  </w:footnote>
  <w:footnote w:type="continuationNotice" w:id="1">
    <w:p w14:paraId="61375FA9" w14:textId="77777777" w:rsidR="00060FC7" w:rsidRDefault="00060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80F1" w14:textId="77777777" w:rsidR="00186E64" w:rsidRDefault="00186E6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op outline" style="width:14.5pt;height:1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" o:bullet="t">
        <v:imagedata r:id="rId1" o:title="" croptop="-3928f" cropbottom="-3101f" cropleft="-3928f" cropright="-3101f"/>
      </v:shape>
    </w:pict>
  </w:numPicBullet>
  <w:numPicBullet w:numPicBulletId="1">
    <w:pict>
      <v:shape id="_x0000_i1027" type="#_x0000_t75" alt="Stop outline" style="width:14.5pt;height:1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" o:bullet="t">
        <v:imagedata r:id="rId2" o:title="" croptop="-3928f" cropbottom="-3101f" cropleft="-3928f" cropright="-3101f"/>
      </v:shape>
    </w:pict>
  </w:numPicBullet>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692A0D1A">
      <w:start w:val="1"/>
      <w:numFmt w:val="bullet"/>
      <w:lvlText w:val=""/>
      <w:lvlJc w:val="left"/>
      <w:pPr>
        <w:ind w:left="720" w:hanging="360"/>
      </w:pPr>
      <w:rPr>
        <w:rFonts w:ascii="Symbol" w:hAnsi="Symbol"/>
        <w:b w:val="0"/>
        <w:bCs w:val="0"/>
      </w:rPr>
    </w:lvl>
    <w:lvl w:ilvl="1" w:tplc="147E644E">
      <w:start w:val="1"/>
      <w:numFmt w:val="bullet"/>
      <w:lvlText w:val="o"/>
      <w:lvlJc w:val="left"/>
      <w:pPr>
        <w:tabs>
          <w:tab w:val="num" w:pos="1440"/>
        </w:tabs>
        <w:ind w:left="1440" w:hanging="360"/>
      </w:pPr>
      <w:rPr>
        <w:rFonts w:ascii="Courier New" w:hAnsi="Courier New"/>
      </w:rPr>
    </w:lvl>
    <w:lvl w:ilvl="2" w:tplc="9C5C101A">
      <w:start w:val="1"/>
      <w:numFmt w:val="bullet"/>
      <w:lvlText w:val=""/>
      <w:lvlJc w:val="left"/>
      <w:pPr>
        <w:tabs>
          <w:tab w:val="num" w:pos="2160"/>
        </w:tabs>
        <w:ind w:left="2160" w:hanging="360"/>
      </w:pPr>
      <w:rPr>
        <w:rFonts w:ascii="Wingdings" w:hAnsi="Wingdings"/>
      </w:rPr>
    </w:lvl>
    <w:lvl w:ilvl="3" w:tplc="19948194">
      <w:start w:val="1"/>
      <w:numFmt w:val="bullet"/>
      <w:lvlText w:val=""/>
      <w:lvlJc w:val="left"/>
      <w:pPr>
        <w:tabs>
          <w:tab w:val="num" w:pos="2880"/>
        </w:tabs>
        <w:ind w:left="2880" w:hanging="360"/>
      </w:pPr>
      <w:rPr>
        <w:rFonts w:ascii="Symbol" w:hAnsi="Symbol"/>
      </w:rPr>
    </w:lvl>
    <w:lvl w:ilvl="4" w:tplc="B23410E8">
      <w:start w:val="1"/>
      <w:numFmt w:val="bullet"/>
      <w:lvlText w:val="o"/>
      <w:lvlJc w:val="left"/>
      <w:pPr>
        <w:tabs>
          <w:tab w:val="num" w:pos="3600"/>
        </w:tabs>
        <w:ind w:left="3600" w:hanging="360"/>
      </w:pPr>
      <w:rPr>
        <w:rFonts w:ascii="Courier New" w:hAnsi="Courier New"/>
      </w:rPr>
    </w:lvl>
    <w:lvl w:ilvl="5" w:tplc="FEA228DE">
      <w:start w:val="1"/>
      <w:numFmt w:val="bullet"/>
      <w:lvlText w:val=""/>
      <w:lvlJc w:val="left"/>
      <w:pPr>
        <w:tabs>
          <w:tab w:val="num" w:pos="4320"/>
        </w:tabs>
        <w:ind w:left="4320" w:hanging="360"/>
      </w:pPr>
      <w:rPr>
        <w:rFonts w:ascii="Wingdings" w:hAnsi="Wingdings"/>
      </w:rPr>
    </w:lvl>
    <w:lvl w:ilvl="6" w:tplc="4E9630A6">
      <w:start w:val="1"/>
      <w:numFmt w:val="bullet"/>
      <w:lvlText w:val=""/>
      <w:lvlJc w:val="left"/>
      <w:pPr>
        <w:tabs>
          <w:tab w:val="num" w:pos="5040"/>
        </w:tabs>
        <w:ind w:left="5040" w:hanging="360"/>
      </w:pPr>
      <w:rPr>
        <w:rFonts w:ascii="Symbol" w:hAnsi="Symbol"/>
      </w:rPr>
    </w:lvl>
    <w:lvl w:ilvl="7" w:tplc="E0F22076">
      <w:start w:val="1"/>
      <w:numFmt w:val="bullet"/>
      <w:lvlText w:val="o"/>
      <w:lvlJc w:val="left"/>
      <w:pPr>
        <w:tabs>
          <w:tab w:val="num" w:pos="5760"/>
        </w:tabs>
        <w:ind w:left="5760" w:hanging="360"/>
      </w:pPr>
      <w:rPr>
        <w:rFonts w:ascii="Courier New" w:hAnsi="Courier New"/>
      </w:rPr>
    </w:lvl>
    <w:lvl w:ilvl="8" w:tplc="CF4087F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528C34A">
      <w:start w:val="1"/>
      <w:numFmt w:val="bullet"/>
      <w:lvlText w:val=""/>
      <w:lvlJc w:val="left"/>
      <w:pPr>
        <w:ind w:left="720" w:hanging="360"/>
      </w:pPr>
      <w:rPr>
        <w:rFonts w:ascii="Symbol" w:hAnsi="Symbol"/>
        <w:b w:val="0"/>
        <w:bCs w:val="0"/>
      </w:rPr>
    </w:lvl>
    <w:lvl w:ilvl="1" w:tplc="A6C0818A">
      <w:start w:val="1"/>
      <w:numFmt w:val="bullet"/>
      <w:lvlText w:val="o"/>
      <w:lvlJc w:val="left"/>
      <w:pPr>
        <w:tabs>
          <w:tab w:val="num" w:pos="1440"/>
        </w:tabs>
        <w:ind w:left="1440" w:hanging="360"/>
      </w:pPr>
      <w:rPr>
        <w:rFonts w:ascii="Courier New" w:hAnsi="Courier New"/>
      </w:rPr>
    </w:lvl>
    <w:lvl w:ilvl="2" w:tplc="0652B0E2">
      <w:start w:val="1"/>
      <w:numFmt w:val="bullet"/>
      <w:lvlText w:val=""/>
      <w:lvlJc w:val="left"/>
      <w:pPr>
        <w:tabs>
          <w:tab w:val="num" w:pos="2160"/>
        </w:tabs>
        <w:ind w:left="2160" w:hanging="360"/>
      </w:pPr>
      <w:rPr>
        <w:rFonts w:ascii="Wingdings" w:hAnsi="Wingdings"/>
      </w:rPr>
    </w:lvl>
    <w:lvl w:ilvl="3" w:tplc="7C8EFAC6">
      <w:start w:val="1"/>
      <w:numFmt w:val="bullet"/>
      <w:lvlText w:val=""/>
      <w:lvlJc w:val="left"/>
      <w:pPr>
        <w:tabs>
          <w:tab w:val="num" w:pos="2880"/>
        </w:tabs>
        <w:ind w:left="2880" w:hanging="360"/>
      </w:pPr>
      <w:rPr>
        <w:rFonts w:ascii="Symbol" w:hAnsi="Symbol"/>
      </w:rPr>
    </w:lvl>
    <w:lvl w:ilvl="4" w:tplc="49B28B5A">
      <w:start w:val="1"/>
      <w:numFmt w:val="bullet"/>
      <w:lvlText w:val="o"/>
      <w:lvlJc w:val="left"/>
      <w:pPr>
        <w:tabs>
          <w:tab w:val="num" w:pos="3600"/>
        </w:tabs>
        <w:ind w:left="3600" w:hanging="360"/>
      </w:pPr>
      <w:rPr>
        <w:rFonts w:ascii="Courier New" w:hAnsi="Courier New"/>
      </w:rPr>
    </w:lvl>
    <w:lvl w:ilvl="5" w:tplc="5BA68644">
      <w:start w:val="1"/>
      <w:numFmt w:val="bullet"/>
      <w:lvlText w:val=""/>
      <w:lvlJc w:val="left"/>
      <w:pPr>
        <w:tabs>
          <w:tab w:val="num" w:pos="4320"/>
        </w:tabs>
        <w:ind w:left="4320" w:hanging="360"/>
      </w:pPr>
      <w:rPr>
        <w:rFonts w:ascii="Wingdings" w:hAnsi="Wingdings"/>
      </w:rPr>
    </w:lvl>
    <w:lvl w:ilvl="6" w:tplc="805CA9FA">
      <w:start w:val="1"/>
      <w:numFmt w:val="bullet"/>
      <w:lvlText w:val=""/>
      <w:lvlJc w:val="left"/>
      <w:pPr>
        <w:tabs>
          <w:tab w:val="num" w:pos="5040"/>
        </w:tabs>
        <w:ind w:left="5040" w:hanging="360"/>
      </w:pPr>
      <w:rPr>
        <w:rFonts w:ascii="Symbol" w:hAnsi="Symbol"/>
      </w:rPr>
    </w:lvl>
    <w:lvl w:ilvl="7" w:tplc="4BDCCCFC">
      <w:start w:val="1"/>
      <w:numFmt w:val="bullet"/>
      <w:lvlText w:val="o"/>
      <w:lvlJc w:val="left"/>
      <w:pPr>
        <w:tabs>
          <w:tab w:val="num" w:pos="5760"/>
        </w:tabs>
        <w:ind w:left="5760" w:hanging="360"/>
      </w:pPr>
      <w:rPr>
        <w:rFonts w:ascii="Courier New" w:hAnsi="Courier New"/>
      </w:rPr>
    </w:lvl>
    <w:lvl w:ilvl="8" w:tplc="69DEF1A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38028AC">
      <w:start w:val="1"/>
      <w:numFmt w:val="bullet"/>
      <w:lvlText w:val="-"/>
      <w:lvlJc w:val="left"/>
      <w:pPr>
        <w:ind w:left="0" w:firstLine="0"/>
      </w:pPr>
      <w:rPr>
        <w:rFonts w:ascii="Roboto" w:eastAsia="Roboto" w:hAnsi="Roboto" w:cs="Roboto"/>
        <w:sz w:val="24"/>
        <w:szCs w:val="24"/>
      </w:rPr>
    </w:lvl>
    <w:lvl w:ilvl="1" w:tplc="D592EBE2">
      <w:start w:val="1"/>
      <w:numFmt w:val="bullet"/>
      <w:lvlText w:val="o"/>
      <w:lvlJc w:val="left"/>
      <w:pPr>
        <w:tabs>
          <w:tab w:val="num" w:pos="1440"/>
        </w:tabs>
        <w:ind w:left="1440" w:hanging="360"/>
      </w:pPr>
      <w:rPr>
        <w:rFonts w:ascii="Courier New" w:hAnsi="Courier New"/>
      </w:rPr>
    </w:lvl>
    <w:lvl w:ilvl="2" w:tplc="E3B67684">
      <w:start w:val="1"/>
      <w:numFmt w:val="bullet"/>
      <w:lvlText w:val=""/>
      <w:lvlJc w:val="left"/>
      <w:pPr>
        <w:tabs>
          <w:tab w:val="num" w:pos="2160"/>
        </w:tabs>
        <w:ind w:left="2160" w:hanging="360"/>
      </w:pPr>
      <w:rPr>
        <w:rFonts w:ascii="Wingdings" w:hAnsi="Wingdings"/>
      </w:rPr>
    </w:lvl>
    <w:lvl w:ilvl="3" w:tplc="43B25CA0">
      <w:start w:val="1"/>
      <w:numFmt w:val="bullet"/>
      <w:lvlText w:val=""/>
      <w:lvlJc w:val="left"/>
      <w:pPr>
        <w:tabs>
          <w:tab w:val="num" w:pos="2880"/>
        </w:tabs>
        <w:ind w:left="2880" w:hanging="360"/>
      </w:pPr>
      <w:rPr>
        <w:rFonts w:ascii="Symbol" w:hAnsi="Symbol"/>
      </w:rPr>
    </w:lvl>
    <w:lvl w:ilvl="4" w:tplc="C47A342A">
      <w:start w:val="1"/>
      <w:numFmt w:val="bullet"/>
      <w:lvlText w:val="o"/>
      <w:lvlJc w:val="left"/>
      <w:pPr>
        <w:tabs>
          <w:tab w:val="num" w:pos="3600"/>
        </w:tabs>
        <w:ind w:left="3600" w:hanging="360"/>
      </w:pPr>
      <w:rPr>
        <w:rFonts w:ascii="Courier New" w:hAnsi="Courier New"/>
      </w:rPr>
    </w:lvl>
    <w:lvl w:ilvl="5" w:tplc="A7D08A60">
      <w:start w:val="1"/>
      <w:numFmt w:val="bullet"/>
      <w:lvlText w:val=""/>
      <w:lvlJc w:val="left"/>
      <w:pPr>
        <w:tabs>
          <w:tab w:val="num" w:pos="4320"/>
        </w:tabs>
        <w:ind w:left="4320" w:hanging="360"/>
      </w:pPr>
      <w:rPr>
        <w:rFonts w:ascii="Wingdings" w:hAnsi="Wingdings"/>
      </w:rPr>
    </w:lvl>
    <w:lvl w:ilvl="6" w:tplc="F21CB2B2">
      <w:start w:val="1"/>
      <w:numFmt w:val="bullet"/>
      <w:lvlText w:val=""/>
      <w:lvlJc w:val="left"/>
      <w:pPr>
        <w:tabs>
          <w:tab w:val="num" w:pos="5040"/>
        </w:tabs>
        <w:ind w:left="5040" w:hanging="360"/>
      </w:pPr>
      <w:rPr>
        <w:rFonts w:ascii="Symbol" w:hAnsi="Symbol"/>
      </w:rPr>
    </w:lvl>
    <w:lvl w:ilvl="7" w:tplc="E0C0B162">
      <w:start w:val="1"/>
      <w:numFmt w:val="bullet"/>
      <w:lvlText w:val="o"/>
      <w:lvlJc w:val="left"/>
      <w:pPr>
        <w:tabs>
          <w:tab w:val="num" w:pos="5760"/>
        </w:tabs>
        <w:ind w:left="5760" w:hanging="360"/>
      </w:pPr>
      <w:rPr>
        <w:rFonts w:ascii="Courier New" w:hAnsi="Courier New"/>
      </w:rPr>
    </w:lvl>
    <w:lvl w:ilvl="8" w:tplc="6B66BF4C">
      <w:start w:val="1"/>
      <w:numFmt w:val="bullet"/>
      <w:lvlText w:val=""/>
      <w:lvlJc w:val="left"/>
      <w:pPr>
        <w:tabs>
          <w:tab w:val="num" w:pos="6480"/>
        </w:tabs>
        <w:ind w:left="6480" w:hanging="360"/>
      </w:pPr>
      <w:rPr>
        <w:rFonts w:ascii="Wingdings" w:hAnsi="Wingdings"/>
      </w:rPr>
    </w:lvl>
  </w:abstractNum>
  <w:abstractNum w:abstractNumId="4" w15:restartNumberingAfterBreak="0">
    <w:nsid w:val="2DAF5E8D"/>
    <w:multiLevelType w:val="hybridMultilevel"/>
    <w:tmpl w:val="47D421A8"/>
    <w:lvl w:ilvl="0" w:tplc="942AAB68">
      <w:start w:val="1"/>
      <w:numFmt w:val="bullet"/>
      <w:lvlText w:val=""/>
      <w:lvlPicBulletId w:val="1"/>
      <w:lvlJc w:val="left"/>
      <w:pPr>
        <w:tabs>
          <w:tab w:val="num" w:pos="720"/>
        </w:tabs>
        <w:ind w:left="720" w:hanging="360"/>
      </w:pPr>
      <w:rPr>
        <w:rFonts w:ascii="Symbol" w:hAnsi="Symbol" w:hint="default"/>
      </w:rPr>
    </w:lvl>
    <w:lvl w:ilvl="1" w:tplc="1FB253B6" w:tentative="1">
      <w:start w:val="1"/>
      <w:numFmt w:val="bullet"/>
      <w:lvlText w:val=""/>
      <w:lvlJc w:val="left"/>
      <w:pPr>
        <w:tabs>
          <w:tab w:val="num" w:pos="1440"/>
        </w:tabs>
        <w:ind w:left="1440" w:hanging="360"/>
      </w:pPr>
      <w:rPr>
        <w:rFonts w:ascii="Symbol" w:hAnsi="Symbol" w:hint="default"/>
      </w:rPr>
    </w:lvl>
    <w:lvl w:ilvl="2" w:tplc="F7AC0508" w:tentative="1">
      <w:start w:val="1"/>
      <w:numFmt w:val="bullet"/>
      <w:lvlText w:val=""/>
      <w:lvlJc w:val="left"/>
      <w:pPr>
        <w:tabs>
          <w:tab w:val="num" w:pos="2160"/>
        </w:tabs>
        <w:ind w:left="2160" w:hanging="360"/>
      </w:pPr>
      <w:rPr>
        <w:rFonts w:ascii="Symbol" w:hAnsi="Symbol" w:hint="default"/>
      </w:rPr>
    </w:lvl>
    <w:lvl w:ilvl="3" w:tplc="7C148B0E" w:tentative="1">
      <w:start w:val="1"/>
      <w:numFmt w:val="bullet"/>
      <w:lvlText w:val=""/>
      <w:lvlJc w:val="left"/>
      <w:pPr>
        <w:tabs>
          <w:tab w:val="num" w:pos="2880"/>
        </w:tabs>
        <w:ind w:left="2880" w:hanging="360"/>
      </w:pPr>
      <w:rPr>
        <w:rFonts w:ascii="Symbol" w:hAnsi="Symbol" w:hint="default"/>
      </w:rPr>
    </w:lvl>
    <w:lvl w:ilvl="4" w:tplc="04DE3C38" w:tentative="1">
      <w:start w:val="1"/>
      <w:numFmt w:val="bullet"/>
      <w:lvlText w:val=""/>
      <w:lvlJc w:val="left"/>
      <w:pPr>
        <w:tabs>
          <w:tab w:val="num" w:pos="3600"/>
        </w:tabs>
        <w:ind w:left="3600" w:hanging="360"/>
      </w:pPr>
      <w:rPr>
        <w:rFonts w:ascii="Symbol" w:hAnsi="Symbol" w:hint="default"/>
      </w:rPr>
    </w:lvl>
    <w:lvl w:ilvl="5" w:tplc="8D1A8FE6" w:tentative="1">
      <w:start w:val="1"/>
      <w:numFmt w:val="bullet"/>
      <w:lvlText w:val=""/>
      <w:lvlJc w:val="left"/>
      <w:pPr>
        <w:tabs>
          <w:tab w:val="num" w:pos="4320"/>
        </w:tabs>
        <w:ind w:left="4320" w:hanging="360"/>
      </w:pPr>
      <w:rPr>
        <w:rFonts w:ascii="Symbol" w:hAnsi="Symbol" w:hint="default"/>
      </w:rPr>
    </w:lvl>
    <w:lvl w:ilvl="6" w:tplc="DB8C21E6" w:tentative="1">
      <w:start w:val="1"/>
      <w:numFmt w:val="bullet"/>
      <w:lvlText w:val=""/>
      <w:lvlJc w:val="left"/>
      <w:pPr>
        <w:tabs>
          <w:tab w:val="num" w:pos="5040"/>
        </w:tabs>
        <w:ind w:left="5040" w:hanging="360"/>
      </w:pPr>
      <w:rPr>
        <w:rFonts w:ascii="Symbol" w:hAnsi="Symbol" w:hint="default"/>
      </w:rPr>
    </w:lvl>
    <w:lvl w:ilvl="7" w:tplc="C60AF3E8" w:tentative="1">
      <w:start w:val="1"/>
      <w:numFmt w:val="bullet"/>
      <w:lvlText w:val=""/>
      <w:lvlJc w:val="left"/>
      <w:pPr>
        <w:tabs>
          <w:tab w:val="num" w:pos="5760"/>
        </w:tabs>
        <w:ind w:left="5760" w:hanging="360"/>
      </w:pPr>
      <w:rPr>
        <w:rFonts w:ascii="Symbol" w:hAnsi="Symbol" w:hint="default"/>
      </w:rPr>
    </w:lvl>
    <w:lvl w:ilvl="8" w:tplc="9D1CBEC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BB506D"/>
    <w:multiLevelType w:val="hybridMultilevel"/>
    <w:tmpl w:val="470266F8"/>
    <w:lvl w:ilvl="0" w:tplc="A70AD070">
      <w:start w:val="1"/>
      <w:numFmt w:val="bullet"/>
      <w:lvlText w:val=""/>
      <w:lvlPicBulletId w:val="1"/>
      <w:lvlJc w:val="left"/>
      <w:pPr>
        <w:tabs>
          <w:tab w:val="num" w:pos="720"/>
        </w:tabs>
        <w:ind w:left="720" w:hanging="360"/>
      </w:pPr>
      <w:rPr>
        <w:rFonts w:ascii="Symbol" w:hAnsi="Symbol" w:hint="default"/>
      </w:rPr>
    </w:lvl>
    <w:lvl w:ilvl="1" w:tplc="EF4CCF58" w:tentative="1">
      <w:start w:val="1"/>
      <w:numFmt w:val="bullet"/>
      <w:lvlText w:val=""/>
      <w:lvlJc w:val="left"/>
      <w:pPr>
        <w:tabs>
          <w:tab w:val="num" w:pos="1440"/>
        </w:tabs>
        <w:ind w:left="1440" w:hanging="360"/>
      </w:pPr>
      <w:rPr>
        <w:rFonts w:ascii="Symbol" w:hAnsi="Symbol" w:hint="default"/>
      </w:rPr>
    </w:lvl>
    <w:lvl w:ilvl="2" w:tplc="064E2E7E" w:tentative="1">
      <w:start w:val="1"/>
      <w:numFmt w:val="bullet"/>
      <w:lvlText w:val=""/>
      <w:lvlJc w:val="left"/>
      <w:pPr>
        <w:tabs>
          <w:tab w:val="num" w:pos="2160"/>
        </w:tabs>
        <w:ind w:left="2160" w:hanging="360"/>
      </w:pPr>
      <w:rPr>
        <w:rFonts w:ascii="Symbol" w:hAnsi="Symbol" w:hint="default"/>
      </w:rPr>
    </w:lvl>
    <w:lvl w:ilvl="3" w:tplc="26E0E55C" w:tentative="1">
      <w:start w:val="1"/>
      <w:numFmt w:val="bullet"/>
      <w:lvlText w:val=""/>
      <w:lvlJc w:val="left"/>
      <w:pPr>
        <w:tabs>
          <w:tab w:val="num" w:pos="2880"/>
        </w:tabs>
        <w:ind w:left="2880" w:hanging="360"/>
      </w:pPr>
      <w:rPr>
        <w:rFonts w:ascii="Symbol" w:hAnsi="Symbol" w:hint="default"/>
      </w:rPr>
    </w:lvl>
    <w:lvl w:ilvl="4" w:tplc="863665D2" w:tentative="1">
      <w:start w:val="1"/>
      <w:numFmt w:val="bullet"/>
      <w:lvlText w:val=""/>
      <w:lvlJc w:val="left"/>
      <w:pPr>
        <w:tabs>
          <w:tab w:val="num" w:pos="3600"/>
        </w:tabs>
        <w:ind w:left="3600" w:hanging="360"/>
      </w:pPr>
      <w:rPr>
        <w:rFonts w:ascii="Symbol" w:hAnsi="Symbol" w:hint="default"/>
      </w:rPr>
    </w:lvl>
    <w:lvl w:ilvl="5" w:tplc="B674228E" w:tentative="1">
      <w:start w:val="1"/>
      <w:numFmt w:val="bullet"/>
      <w:lvlText w:val=""/>
      <w:lvlJc w:val="left"/>
      <w:pPr>
        <w:tabs>
          <w:tab w:val="num" w:pos="4320"/>
        </w:tabs>
        <w:ind w:left="4320" w:hanging="360"/>
      </w:pPr>
      <w:rPr>
        <w:rFonts w:ascii="Symbol" w:hAnsi="Symbol" w:hint="default"/>
      </w:rPr>
    </w:lvl>
    <w:lvl w:ilvl="6" w:tplc="15CA30F2" w:tentative="1">
      <w:start w:val="1"/>
      <w:numFmt w:val="bullet"/>
      <w:lvlText w:val=""/>
      <w:lvlJc w:val="left"/>
      <w:pPr>
        <w:tabs>
          <w:tab w:val="num" w:pos="5040"/>
        </w:tabs>
        <w:ind w:left="5040" w:hanging="360"/>
      </w:pPr>
      <w:rPr>
        <w:rFonts w:ascii="Symbol" w:hAnsi="Symbol" w:hint="default"/>
      </w:rPr>
    </w:lvl>
    <w:lvl w:ilvl="7" w:tplc="3DB22684" w:tentative="1">
      <w:start w:val="1"/>
      <w:numFmt w:val="bullet"/>
      <w:lvlText w:val=""/>
      <w:lvlJc w:val="left"/>
      <w:pPr>
        <w:tabs>
          <w:tab w:val="num" w:pos="5760"/>
        </w:tabs>
        <w:ind w:left="5760" w:hanging="360"/>
      </w:pPr>
      <w:rPr>
        <w:rFonts w:ascii="Symbol" w:hAnsi="Symbol" w:hint="default"/>
      </w:rPr>
    </w:lvl>
    <w:lvl w:ilvl="8" w:tplc="F26CD11C" w:tentative="1">
      <w:start w:val="1"/>
      <w:numFmt w:val="bullet"/>
      <w:lvlText w:val=""/>
      <w:lvlJc w:val="left"/>
      <w:pPr>
        <w:tabs>
          <w:tab w:val="num" w:pos="6480"/>
        </w:tabs>
        <w:ind w:left="6480" w:hanging="360"/>
      </w:pPr>
      <w:rPr>
        <w:rFonts w:ascii="Symbol" w:hAnsi="Symbol" w:hint="default"/>
      </w:rPr>
    </w:lvl>
  </w:abstractNum>
  <w:num w:numId="1" w16cid:durableId="291638622">
    <w:abstractNumId w:val="0"/>
  </w:num>
  <w:num w:numId="2" w16cid:durableId="1833789267">
    <w:abstractNumId w:val="1"/>
  </w:num>
  <w:num w:numId="3" w16cid:durableId="1192454599">
    <w:abstractNumId w:val="2"/>
  </w:num>
  <w:num w:numId="4" w16cid:durableId="181935821">
    <w:abstractNumId w:val="3"/>
  </w:num>
  <w:num w:numId="5" w16cid:durableId="1006322519">
    <w:abstractNumId w:val="4"/>
  </w:num>
  <w:num w:numId="6" w16cid:durableId="61965027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Hogan">
    <w15:presenceInfo w15:providerId="AD" w15:userId="S::helen.hogan@pact.co.uk::bb95a819-c981-4723-9276-d8365fb4bb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64"/>
    <w:rsid w:val="000170CA"/>
    <w:rsid w:val="00060FC7"/>
    <w:rsid w:val="00071B51"/>
    <w:rsid w:val="000B3E7A"/>
    <w:rsid w:val="000D74A7"/>
    <w:rsid w:val="00186E64"/>
    <w:rsid w:val="00190A73"/>
    <w:rsid w:val="001C0D31"/>
    <w:rsid w:val="001F4288"/>
    <w:rsid w:val="001F6D85"/>
    <w:rsid w:val="002179C4"/>
    <w:rsid w:val="0027795B"/>
    <w:rsid w:val="00285EBB"/>
    <w:rsid w:val="002C4578"/>
    <w:rsid w:val="002D1CF4"/>
    <w:rsid w:val="00313B6C"/>
    <w:rsid w:val="00362BC1"/>
    <w:rsid w:val="00377A9D"/>
    <w:rsid w:val="003A3677"/>
    <w:rsid w:val="003C6CD5"/>
    <w:rsid w:val="00480998"/>
    <w:rsid w:val="004F4AAC"/>
    <w:rsid w:val="0051078D"/>
    <w:rsid w:val="0054027B"/>
    <w:rsid w:val="005D5283"/>
    <w:rsid w:val="005E396D"/>
    <w:rsid w:val="005E53C2"/>
    <w:rsid w:val="0065412E"/>
    <w:rsid w:val="006A5378"/>
    <w:rsid w:val="00707E55"/>
    <w:rsid w:val="00711219"/>
    <w:rsid w:val="00796340"/>
    <w:rsid w:val="008005C2"/>
    <w:rsid w:val="008049BC"/>
    <w:rsid w:val="008170B2"/>
    <w:rsid w:val="00825043"/>
    <w:rsid w:val="008C7258"/>
    <w:rsid w:val="008F19A6"/>
    <w:rsid w:val="00910D06"/>
    <w:rsid w:val="00987BC9"/>
    <w:rsid w:val="009E7F71"/>
    <w:rsid w:val="009F09C5"/>
    <w:rsid w:val="00A043CC"/>
    <w:rsid w:val="00A13BA6"/>
    <w:rsid w:val="00A63C12"/>
    <w:rsid w:val="00A663DB"/>
    <w:rsid w:val="00A72639"/>
    <w:rsid w:val="00A83CD7"/>
    <w:rsid w:val="00A95E7F"/>
    <w:rsid w:val="00AE53F6"/>
    <w:rsid w:val="00B44D97"/>
    <w:rsid w:val="00B53BC0"/>
    <w:rsid w:val="00B62644"/>
    <w:rsid w:val="00B62DCD"/>
    <w:rsid w:val="00BF3485"/>
    <w:rsid w:val="00C41E80"/>
    <w:rsid w:val="00CE0E64"/>
    <w:rsid w:val="00CE1868"/>
    <w:rsid w:val="00D317FC"/>
    <w:rsid w:val="00D725FF"/>
    <w:rsid w:val="00DB2CC8"/>
    <w:rsid w:val="00DD0CFA"/>
    <w:rsid w:val="00DE0336"/>
    <w:rsid w:val="00E445D9"/>
    <w:rsid w:val="00E44FFB"/>
    <w:rsid w:val="00E57613"/>
    <w:rsid w:val="00E91824"/>
    <w:rsid w:val="00E95B83"/>
    <w:rsid w:val="00ED05A5"/>
    <w:rsid w:val="00F4035A"/>
    <w:rsid w:val="00FA2866"/>
    <w:rsid w:val="00FD3922"/>
    <w:rsid w:val="00FE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285E74"/>
  <w15:docId w15:val="{52145985-B0A9-2A49-9C87-6F2BAF67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Hyperlink">
    <w:name w:val="Hyperlink"/>
    <w:basedOn w:val="DefaultParagraphFont"/>
    <w:uiPriority w:val="99"/>
    <w:unhideWhenUsed/>
    <w:rsid w:val="00825043"/>
    <w:rPr>
      <w:color w:val="0000FF" w:themeColor="hyperlink"/>
      <w:u w:val="single"/>
    </w:rPr>
  </w:style>
  <w:style w:type="character" w:styleId="UnresolvedMention">
    <w:name w:val="Unresolved Mention"/>
    <w:basedOn w:val="DefaultParagraphFont"/>
    <w:uiPriority w:val="99"/>
    <w:semiHidden/>
    <w:unhideWhenUsed/>
    <w:rsid w:val="00825043"/>
    <w:rPr>
      <w:color w:val="605E5C"/>
      <w:shd w:val="clear" w:color="auto" w:fill="E1DFDD"/>
    </w:rPr>
  </w:style>
  <w:style w:type="paragraph" w:styleId="ListParagraph">
    <w:name w:val="List Paragraph"/>
    <w:basedOn w:val="Normal"/>
    <w:uiPriority w:val="34"/>
    <w:qFormat/>
    <w:rsid w:val="00480998"/>
    <w:pPr>
      <w:ind w:left="720"/>
      <w:contextualSpacing/>
    </w:pPr>
  </w:style>
  <w:style w:type="paragraph" w:styleId="Revision">
    <w:name w:val="Revision"/>
    <w:hidden/>
    <w:uiPriority w:val="99"/>
    <w:semiHidden/>
    <w:rsid w:val="003C6CD5"/>
    <w:rPr>
      <w:rFonts w:ascii="Calibri" w:eastAsia="Calibri" w:hAnsi="Calibri" w:cs="Calibri"/>
      <w:sz w:val="22"/>
      <w:szCs w:val="22"/>
    </w:rPr>
  </w:style>
  <w:style w:type="character" w:styleId="FollowedHyperlink">
    <w:name w:val="FollowedHyperlink"/>
    <w:basedOn w:val="DefaultParagraphFont"/>
    <w:uiPriority w:val="99"/>
    <w:semiHidden/>
    <w:unhideWhenUsed/>
    <w:rsid w:val="00A663DB"/>
    <w:rPr>
      <w:color w:val="800080" w:themeColor="followedHyperlink"/>
      <w:u w:val="single"/>
    </w:rPr>
  </w:style>
  <w:style w:type="character" w:styleId="CommentReference">
    <w:name w:val="annotation reference"/>
    <w:basedOn w:val="DefaultParagraphFont"/>
    <w:uiPriority w:val="99"/>
    <w:semiHidden/>
    <w:unhideWhenUsed/>
    <w:rsid w:val="000B3E7A"/>
    <w:rPr>
      <w:sz w:val="16"/>
      <w:szCs w:val="16"/>
    </w:rPr>
  </w:style>
  <w:style w:type="paragraph" w:styleId="CommentText">
    <w:name w:val="annotation text"/>
    <w:basedOn w:val="Normal"/>
    <w:link w:val="CommentTextChar"/>
    <w:uiPriority w:val="99"/>
    <w:unhideWhenUsed/>
    <w:rsid w:val="000B3E7A"/>
    <w:rPr>
      <w:sz w:val="20"/>
      <w:szCs w:val="20"/>
    </w:rPr>
  </w:style>
  <w:style w:type="character" w:customStyle="1" w:styleId="CommentTextChar">
    <w:name w:val="Comment Text Char"/>
    <w:basedOn w:val="DefaultParagraphFont"/>
    <w:link w:val="CommentText"/>
    <w:uiPriority w:val="99"/>
    <w:rsid w:val="000B3E7A"/>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0B3E7A"/>
    <w:rPr>
      <w:b/>
      <w:bCs/>
    </w:rPr>
  </w:style>
  <w:style w:type="character" w:customStyle="1" w:styleId="CommentSubjectChar">
    <w:name w:val="Comment Subject Char"/>
    <w:basedOn w:val="CommentTextChar"/>
    <w:link w:val="CommentSubject"/>
    <w:uiPriority w:val="99"/>
    <w:semiHidden/>
    <w:rsid w:val="000B3E7A"/>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060541">
      <w:bodyDiv w:val="1"/>
      <w:marLeft w:val="0"/>
      <w:marRight w:val="0"/>
      <w:marTop w:val="0"/>
      <w:marBottom w:val="0"/>
      <w:divBdr>
        <w:top w:val="none" w:sz="0" w:space="0" w:color="auto"/>
        <w:left w:val="none" w:sz="0" w:space="0" w:color="auto"/>
        <w:bottom w:val="none" w:sz="0" w:space="0" w:color="auto"/>
        <w:right w:val="none" w:sz="0" w:space="0" w:color="auto"/>
      </w:divBdr>
    </w:div>
    <w:div w:id="176384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bfi.org.uk/sites/bfi.org.uk/files/downloads/bfi-diversity-standards-criteria-2019-07-23.pdf" TargetMode="External"/><Relationship Id="rId13" Type="http://schemas.openxmlformats.org/officeDocument/2006/relationships/hyperlink" Target="https://assets.publishing.service.gov.uk/government/uploads/system/uploads/attachment_data/file/768371/Measuring_Socio-economic_Background_in_your_Workforce__recommended_measures_for_use_by_employers.pdf" TargetMode="External"/><Relationship Id="rId18" Type="http://schemas.openxmlformats.org/officeDocument/2006/relationships/hyperlink" Target="https://www.ons.gov.uk/methodology/classificationsandstandards/otherclassifications/thenationalstatisticssocioeconomicclassificationnssecrebasedonsoc201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3.jpeg"/><Relationship Id="rId12" Type="http://schemas.openxmlformats.org/officeDocument/2006/relationships/hyperlink" Target="https://socialmobilityworks.org/toolkit/measurement/" TargetMode="External"/><Relationship Id="rId17" Type="http://schemas.openxmlformats.org/officeDocument/2006/relationships/hyperlink" Target="https://www.ons.gov.uk/methodology/classificationsandstandards/otherclassifications/thenationalstatisticssocioeconomicclassificationnssecrebasedonsoc201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ocialmobility.independent-commission.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data-protection-fee/"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socialmobilityworks.org/toolkit/measurement/" TargetMode="External"/><Relationship Id="rId23" Type="http://schemas.microsoft.com/office/2011/relationships/people" Target="people.xml"/><Relationship Id="rId10" Type="http://schemas.openxmlformats.org/officeDocument/2006/relationships/hyperlink" Target="https://ico.org.uk/for-organisations/guide-to-the-general-data-protection-regulation-gdpr/data-protection-fee/" TargetMode="External"/><Relationship Id="rId19" Type="http://schemas.openxmlformats.org/officeDocument/2006/relationships/hyperlink" Target="https://www.ons.gov.uk/methodology/classificationsandstandards/otherclassifications/thenationalstatisticssocioeconomicclassificationnssecrebasedonsoc2010" TargetMode="External"/><Relationship Id="rId4" Type="http://schemas.openxmlformats.org/officeDocument/2006/relationships/webSettings" Target="webSettings.xml"/><Relationship Id="rId9" Type="http://schemas.openxmlformats.org/officeDocument/2006/relationships/hyperlink" Target="https://dlo6cycw1kmbs.cloudfront.net/media/media_assets/GDPR_Pan-industry_Producer_Data_Protection_Guidelines.pdf" TargetMode="External"/><Relationship Id="rId14" Type="http://schemas.openxmlformats.org/officeDocument/2006/relationships/hyperlink" Target="https://www.gov.uk/government/publications/socio-economic-diversity-and-inclusion-employers-toolkit/employers-toolkit"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A232D92D-0BF6-49A2-8085-699D133CDC06}"/>
      </w:docPartPr>
      <w:docPartBody>
        <w:p w:rsidR="00E15452" w:rsidRDefault="00C523B8">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15452"/>
    <w:rsid w:val="001467C3"/>
    <w:rsid w:val="0062142F"/>
    <w:rsid w:val="00872CC0"/>
    <w:rsid w:val="00914E4C"/>
    <w:rsid w:val="00B02EC1"/>
    <w:rsid w:val="00C523B8"/>
    <w:rsid w:val="00CA087F"/>
    <w:rsid w:val="00E15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Hogan</dc:creator>
  <cp:lastModifiedBy>Rebecca Sumners</cp:lastModifiedBy>
  <cp:revision>7</cp:revision>
  <cp:lastPrinted>2022-09-20T13:55:00Z</cp:lastPrinted>
  <dcterms:created xsi:type="dcterms:W3CDTF">2023-11-02T16:36:00Z</dcterms:created>
  <dcterms:modified xsi:type="dcterms:W3CDTF">2024-02-08T09:17:00Z</dcterms:modified>
</cp:coreProperties>
</file>